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43" w:rsidRDefault="0080312D" w:rsidP="00567BE6">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80312D">
        <w:rPr>
          <w:rFonts w:ascii="Gill Sans MT" w:hAnsi="Gill Sans MT"/>
          <w:noProof/>
          <w:color w:val="auto"/>
          <w:lang w:val="en-US" w:eastAsia="en-US"/>
        </w:rPr>
        <w:drawing>
          <wp:anchor distT="0" distB="0" distL="114300" distR="114300" simplePos="0" relativeHeight="251797504" behindDoc="1" locked="0" layoutInCell="1" allowOverlap="1">
            <wp:simplePos x="0" y="0"/>
            <wp:positionH relativeFrom="column">
              <wp:posOffset>5348177</wp:posOffset>
            </wp:positionH>
            <wp:positionV relativeFrom="paragraph">
              <wp:posOffset>-361507</wp:posOffset>
            </wp:positionV>
            <wp:extent cx="1169581" cy="1189383"/>
            <wp:effectExtent l="19050" t="0" r="0" b="0"/>
            <wp:wrapNone/>
            <wp:docPr id="11"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8" cstate="print"/>
                    <a:srcRect/>
                    <a:stretch>
                      <a:fillRect/>
                    </a:stretch>
                  </pic:blipFill>
                  <pic:spPr bwMode="auto">
                    <a:xfrm>
                      <a:off x="0" y="0"/>
                      <a:ext cx="1172069" cy="1191913"/>
                    </a:xfrm>
                    <a:prstGeom prst="rect">
                      <a:avLst/>
                    </a:prstGeom>
                    <a:noFill/>
                    <a:ln w="9525">
                      <a:noFill/>
                      <a:miter lim="800000"/>
                      <a:headEnd/>
                      <a:tailEnd/>
                    </a:ln>
                  </pic:spPr>
                </pic:pic>
              </a:graphicData>
            </a:graphic>
          </wp:anchor>
        </w:drawing>
      </w:r>
    </w:p>
    <w:p w:rsidR="0061293C" w:rsidRDefault="0061293C" w:rsidP="009A0D51">
      <w:pPr>
        <w:spacing w:line="288" w:lineRule="auto"/>
        <w:jc w:val="center"/>
        <w:rPr>
          <w:rFonts w:ascii="Times New Roman" w:hAnsi="Times New Roman" w:cs="Times New Roman"/>
          <w:b/>
          <w:sz w:val="28"/>
          <w:szCs w:val="28"/>
        </w:rPr>
      </w:pPr>
      <w:r>
        <w:rPr>
          <w:noProof/>
        </w:rPr>
        <w:drawing>
          <wp:inline distT="0" distB="0" distL="0" distR="0">
            <wp:extent cx="1873546" cy="1733107"/>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73497" cy="1733062"/>
                    </a:xfrm>
                    <a:prstGeom prst="rect">
                      <a:avLst/>
                    </a:prstGeom>
                    <a:noFill/>
                    <a:ln w="9525">
                      <a:noFill/>
                      <a:miter lim="800000"/>
                      <a:headEnd/>
                      <a:tailEnd/>
                    </a:ln>
                  </pic:spPr>
                </pic:pic>
              </a:graphicData>
            </a:graphic>
          </wp:inline>
        </w:drawing>
      </w:r>
    </w:p>
    <w:p w:rsidR="0061293C" w:rsidRDefault="0061293C" w:rsidP="0061293C">
      <w:pPr>
        <w:shd w:val="clear" w:color="auto" w:fill="FFFFFF" w:themeFill="background1"/>
        <w:spacing w:after="0"/>
        <w:jc w:val="center"/>
        <w:rPr>
          <w:rFonts w:ascii="Times New Roman" w:hAnsi="Times New Roman" w:cs="Times New Roman"/>
          <w:b/>
          <w:sz w:val="28"/>
          <w:szCs w:val="28"/>
        </w:rPr>
      </w:pPr>
    </w:p>
    <w:p w:rsidR="00B65643" w:rsidRPr="00567EE3" w:rsidRDefault="00B65643" w:rsidP="0061293C">
      <w:pPr>
        <w:shd w:val="clear" w:color="auto" w:fill="FFFFFF" w:themeFill="background1"/>
        <w:spacing w:after="0"/>
        <w:jc w:val="center"/>
        <w:rPr>
          <w:rFonts w:ascii="Times New Roman" w:hAnsi="Times New Roman" w:cs="Times New Roman"/>
          <w:b/>
          <w:sz w:val="32"/>
          <w:szCs w:val="32"/>
        </w:rPr>
      </w:pPr>
      <w:r w:rsidRPr="00567EE3">
        <w:rPr>
          <w:rFonts w:ascii="Times New Roman" w:hAnsi="Times New Roman" w:cs="Times New Roman"/>
          <w:b/>
          <w:sz w:val="28"/>
          <w:szCs w:val="28"/>
        </w:rPr>
        <w:t xml:space="preserve">Chh. Shahu Institute of  Business  Education &amp; Research Trust’s  </w:t>
      </w:r>
      <w:r w:rsidRPr="00567EE3">
        <w:rPr>
          <w:rFonts w:ascii="Times New Roman" w:hAnsi="Times New Roman" w:cs="Times New Roman"/>
          <w:b/>
          <w:sz w:val="28"/>
        </w:rPr>
        <w:t>Kolhapur</w:t>
      </w:r>
    </w:p>
    <w:p w:rsidR="00B65643" w:rsidRPr="00567EE3" w:rsidRDefault="00B65643" w:rsidP="0061293C">
      <w:pPr>
        <w:shd w:val="clear" w:color="auto" w:fill="FFFFFF" w:themeFill="background1"/>
        <w:spacing w:after="0"/>
        <w:jc w:val="both"/>
        <w:rPr>
          <w:rFonts w:ascii="Times New Roman" w:hAnsi="Times New Roman" w:cs="Times New Roman"/>
          <w:b/>
          <w:sz w:val="28"/>
          <w:szCs w:val="32"/>
        </w:rPr>
      </w:pPr>
      <w:r w:rsidRPr="00567EE3">
        <w:rPr>
          <w:rFonts w:ascii="Times New Roman" w:hAnsi="Times New Roman" w:cs="Times New Roman"/>
          <w:b/>
          <w:sz w:val="36"/>
          <w:szCs w:val="44"/>
        </w:rPr>
        <w:t>Dinkarrao  K. Shinde College of  Education,  Gadhinglaj</w:t>
      </w:r>
    </w:p>
    <w:p w:rsidR="00B65643" w:rsidRPr="00567EE3" w:rsidRDefault="00B65643" w:rsidP="0061293C">
      <w:pPr>
        <w:tabs>
          <w:tab w:val="left" w:pos="1340"/>
        </w:tabs>
        <w:spacing w:after="0"/>
        <w:jc w:val="both"/>
        <w:rPr>
          <w:rFonts w:ascii="Times New Roman" w:hAnsi="Times New Roman" w:cs="Times New Roman"/>
          <w:b/>
        </w:rPr>
      </w:pPr>
      <w:r w:rsidRPr="00567EE3">
        <w:rPr>
          <w:rFonts w:ascii="Times New Roman" w:hAnsi="Times New Roman" w:cs="Times New Roman"/>
          <w:b/>
        </w:rPr>
        <w:t>Maruti Mal ,</w:t>
      </w:r>
      <w:r w:rsidRPr="00567EE3">
        <w:rPr>
          <w:rFonts w:ascii="Times New Roman" w:hAnsi="Times New Roman" w:cs="Times New Roman"/>
          <w:b/>
          <w:sz w:val="32"/>
          <w:szCs w:val="32"/>
        </w:rPr>
        <w:t xml:space="preserve"> </w:t>
      </w:r>
      <w:r w:rsidRPr="00567EE3">
        <w:rPr>
          <w:rFonts w:ascii="Times New Roman" w:hAnsi="Times New Roman" w:cs="Times New Roman"/>
          <w:b/>
        </w:rPr>
        <w:t>Kadgaon  Road, Gadhinglaj  Dist- Kolhapur – 416502.</w:t>
      </w:r>
    </w:p>
    <w:p w:rsidR="00B65643" w:rsidRPr="00567EE3" w:rsidRDefault="00B65643" w:rsidP="0061293C">
      <w:pPr>
        <w:spacing w:after="0"/>
        <w:jc w:val="both"/>
        <w:rPr>
          <w:rFonts w:ascii="Times New Roman" w:hAnsi="Times New Roman" w:cs="Times New Roman"/>
          <w:b/>
        </w:rPr>
      </w:pPr>
      <w:r w:rsidRPr="00567EE3">
        <w:rPr>
          <w:rFonts w:ascii="Times New Roman" w:hAnsi="Times New Roman" w:cs="Times New Roman"/>
          <w:b/>
        </w:rPr>
        <w:t>Phone- College:(02327) 278063,2781</w:t>
      </w:r>
      <w:r w:rsidR="00BA0CC5">
        <w:rPr>
          <w:rFonts w:ascii="Times New Roman" w:hAnsi="Times New Roman" w:cs="Times New Roman"/>
          <w:b/>
        </w:rPr>
        <w:t>75</w:t>
      </w:r>
      <w:r w:rsidRPr="00567EE3">
        <w:rPr>
          <w:rFonts w:ascii="Times New Roman" w:hAnsi="Times New Roman" w:cs="Times New Roman"/>
          <w:b/>
        </w:rPr>
        <w:t xml:space="preserve">  Fax- :(02327) 278063 .  Web- www.dksg.co.in</w:t>
      </w:r>
      <w:r w:rsidRPr="00567EE3">
        <w:rPr>
          <w:rFonts w:ascii="Times New Roman" w:hAnsi="Times New Roman" w:cs="Times New Roman"/>
          <w:b/>
          <w:sz w:val="18"/>
        </w:rPr>
        <w:t xml:space="preserve">. </w:t>
      </w:r>
      <w:r w:rsidRPr="00567EE3">
        <w:rPr>
          <w:rFonts w:ascii="Times New Roman" w:hAnsi="Times New Roman" w:cs="Times New Roman"/>
          <w:b/>
        </w:rPr>
        <w:t xml:space="preserve"> </w:t>
      </w:r>
      <w:r w:rsidR="00BA0CC5">
        <w:rPr>
          <w:rFonts w:ascii="Times New Roman" w:hAnsi="Times New Roman" w:cs="Times New Roman"/>
          <w:b/>
        </w:rPr>
        <w:t>e-mail-principal@dksg.co.in</w:t>
      </w:r>
    </w:p>
    <w:p w:rsidR="00AF7B43" w:rsidRDefault="00AF7B43" w:rsidP="00B65643">
      <w:pPr>
        <w:spacing w:line="288" w:lineRule="auto"/>
      </w:pPr>
    </w:p>
    <w:p w:rsidR="00AF7B43" w:rsidRPr="00EA239A" w:rsidRDefault="00AF7B43" w:rsidP="00AF7B43">
      <w:pPr>
        <w:spacing w:line="288" w:lineRule="auto"/>
        <w:jc w:val="center"/>
        <w:rPr>
          <w:rFonts w:ascii="Arial Black" w:eastAsia="Arial Unicode MS" w:hAnsi="Arial Black" w:cs="Arial Unicode MS"/>
          <w:i/>
          <w:sz w:val="52"/>
        </w:rPr>
      </w:pPr>
      <w:r w:rsidRPr="00EA239A">
        <w:rPr>
          <w:rFonts w:ascii="Arial Black" w:eastAsia="Arial Unicode MS" w:hAnsi="Arial Black" w:cs="Arial Unicode MS"/>
          <w:i/>
          <w:sz w:val="52"/>
        </w:rPr>
        <w:t>ANNUAL QUALITY ASSURANCE REPORT</w:t>
      </w:r>
    </w:p>
    <w:p w:rsidR="00AF7B43" w:rsidRPr="00EA239A" w:rsidRDefault="00AF7B43" w:rsidP="00AF7B43">
      <w:pPr>
        <w:spacing w:line="288" w:lineRule="auto"/>
        <w:jc w:val="center"/>
        <w:rPr>
          <w:rFonts w:ascii="Times New Roman" w:hAnsi="Times New Roman"/>
          <w:sz w:val="30"/>
          <w:szCs w:val="30"/>
        </w:rPr>
      </w:pPr>
    </w:p>
    <w:p w:rsidR="00AF7B43" w:rsidRDefault="00AF7B43" w:rsidP="00AF7B43">
      <w:pPr>
        <w:spacing w:line="288" w:lineRule="auto"/>
        <w:jc w:val="center"/>
        <w:rPr>
          <w:rFonts w:ascii="Times New Roman" w:hAnsi="Times New Roman"/>
          <w:sz w:val="66"/>
          <w:szCs w:val="66"/>
        </w:rPr>
      </w:pPr>
      <w:r w:rsidRPr="00EA239A">
        <w:rPr>
          <w:rFonts w:ascii="Times New Roman" w:hAnsi="Times New Roman"/>
          <w:sz w:val="66"/>
          <w:szCs w:val="66"/>
        </w:rPr>
        <w:t>2013-14</w:t>
      </w:r>
    </w:p>
    <w:p w:rsidR="00AF7B43" w:rsidRPr="00EA239A" w:rsidRDefault="00AF7B43" w:rsidP="00AF7B43">
      <w:pPr>
        <w:spacing w:line="288" w:lineRule="auto"/>
        <w:jc w:val="center"/>
        <w:rPr>
          <w:rFonts w:ascii="Times New Roman" w:hAnsi="Times New Roman"/>
          <w:sz w:val="30"/>
          <w:szCs w:val="30"/>
        </w:rPr>
      </w:pPr>
    </w:p>
    <w:p w:rsidR="00AF7B43" w:rsidRPr="00EA239A" w:rsidRDefault="00AF7B43" w:rsidP="00AF7B43">
      <w:pPr>
        <w:spacing w:line="288" w:lineRule="auto"/>
        <w:jc w:val="center"/>
        <w:rPr>
          <w:rFonts w:ascii="Times New Roman" w:hAnsi="Times New Roman"/>
          <w:b/>
          <w:sz w:val="40"/>
          <w:szCs w:val="40"/>
        </w:rPr>
      </w:pPr>
      <w:r w:rsidRPr="00EA239A">
        <w:rPr>
          <w:rFonts w:ascii="Times New Roman" w:hAnsi="Times New Roman"/>
          <w:b/>
          <w:sz w:val="40"/>
          <w:szCs w:val="40"/>
        </w:rPr>
        <w:t>SUBMITTED TO</w:t>
      </w:r>
    </w:p>
    <w:p w:rsidR="00AF7B43" w:rsidRPr="005B681C" w:rsidRDefault="0080312D" w:rsidP="00AF7B43">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rPr>
        <w:lastRenderedPageBreak/>
        <w:drawing>
          <wp:anchor distT="0" distB="0" distL="114300" distR="114300" simplePos="0" relativeHeight="251799552" behindDoc="1" locked="0" layoutInCell="1" allowOverlap="1">
            <wp:simplePos x="0" y="0"/>
            <wp:positionH relativeFrom="column">
              <wp:posOffset>5346700</wp:posOffset>
            </wp:positionH>
            <wp:positionV relativeFrom="paragraph">
              <wp:posOffset>-553085</wp:posOffset>
            </wp:positionV>
            <wp:extent cx="1171575" cy="1190625"/>
            <wp:effectExtent l="19050" t="0" r="9525" b="0"/>
            <wp:wrapNone/>
            <wp:docPr id="12"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AF7B43">
        <w:rPr>
          <w:rFonts w:ascii="Times New Roman" w:hAnsi="Times New Roman"/>
          <w:noProof/>
          <w:sz w:val="48"/>
        </w:rPr>
        <w:drawing>
          <wp:inline distT="0" distB="0" distL="0" distR="0">
            <wp:extent cx="808355" cy="775970"/>
            <wp:effectExtent l="19050" t="0" r="0" b="0"/>
            <wp:docPr id="35" name="Picture 35"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ACfinal"/>
                    <pic:cNvPicPr>
                      <a:picLocks noChangeAspect="1" noChangeArrowheads="1"/>
                    </pic:cNvPicPr>
                  </pic:nvPicPr>
                  <pic:blipFill>
                    <a:blip r:embed="rId11" cstate="print"/>
                    <a:srcRect/>
                    <a:stretch>
                      <a:fillRect/>
                    </a:stretch>
                  </pic:blipFill>
                  <pic:spPr bwMode="auto">
                    <a:xfrm>
                      <a:off x="0" y="0"/>
                      <a:ext cx="808355" cy="775970"/>
                    </a:xfrm>
                    <a:prstGeom prst="rect">
                      <a:avLst/>
                    </a:prstGeom>
                    <a:noFill/>
                    <a:ln w="9525">
                      <a:noFill/>
                      <a:miter lim="800000"/>
                      <a:headEnd/>
                      <a:tailEnd/>
                    </a:ln>
                  </pic:spPr>
                </pic:pic>
              </a:graphicData>
            </a:graphic>
          </wp:inline>
        </w:drawing>
      </w:r>
    </w:p>
    <w:p w:rsidR="00AF7B43" w:rsidRPr="005B681C" w:rsidRDefault="00AF7B43" w:rsidP="00AF7B43">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rPr>
        <w:drawing>
          <wp:inline distT="0" distB="0" distL="0" distR="0">
            <wp:extent cx="3583305" cy="3937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3583305" cy="393700"/>
                    </a:xfrm>
                    <a:prstGeom prst="rect">
                      <a:avLst/>
                    </a:prstGeom>
                    <a:noFill/>
                    <a:ln w="9525">
                      <a:noFill/>
                      <a:miter lim="800000"/>
                      <a:headEnd/>
                      <a:tailEnd/>
                    </a:ln>
                  </pic:spPr>
                </pic:pic>
              </a:graphicData>
            </a:graphic>
          </wp:inline>
        </w:drawing>
      </w:r>
      <w:r>
        <w:rPr>
          <w:rFonts w:ascii="Book Antiqua" w:hAnsi="Book Antiqua"/>
          <w:b/>
          <w:bCs/>
          <w:noProof/>
          <w:sz w:val="32"/>
        </w:rPr>
        <w:drawing>
          <wp:inline distT="0" distB="0" distL="0" distR="0">
            <wp:extent cx="2689860" cy="26606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2689860" cy="266065"/>
                    </a:xfrm>
                    <a:prstGeom prst="rect">
                      <a:avLst/>
                    </a:prstGeom>
                    <a:noFill/>
                    <a:ln w="9525">
                      <a:noFill/>
                      <a:miter lim="800000"/>
                      <a:headEnd/>
                      <a:tailEnd/>
                    </a:ln>
                  </pic:spPr>
                </pic:pic>
              </a:graphicData>
            </a:graphic>
          </wp:inline>
        </w:drawing>
      </w:r>
    </w:p>
    <w:p w:rsidR="00AF7B43" w:rsidRPr="005B681C" w:rsidRDefault="00AF7B43" w:rsidP="00AF7B43">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AF7B43" w:rsidRPr="00BA0CC5" w:rsidRDefault="00AF7B43" w:rsidP="00BA0CC5">
      <w:pPr>
        <w:spacing w:after="0" w:line="240" w:lineRule="auto"/>
        <w:jc w:val="center"/>
        <w:rPr>
          <w:rFonts w:ascii="Times New Roman" w:hAnsi="Times New Roman"/>
        </w:rPr>
      </w:pPr>
      <w:r w:rsidRPr="005B681C">
        <w:rPr>
          <w:rFonts w:ascii="Times New Roman" w:hAnsi="Times New Roman"/>
        </w:rPr>
        <w:t>P. O. Box. No. 1075, Opp: NLSIU, Nagarbhavi, Bangalore - 560 072 India</w:t>
      </w:r>
    </w:p>
    <w:p w:rsidR="00567BE6" w:rsidRPr="00050641" w:rsidRDefault="00567BE6" w:rsidP="00050641">
      <w:pPr>
        <w:pStyle w:val="Heading1"/>
        <w:tabs>
          <w:tab w:val="left" w:pos="3402"/>
          <w:tab w:val="left" w:pos="4536"/>
          <w:tab w:val="left" w:pos="5670"/>
          <w:tab w:val="left" w:pos="6804"/>
          <w:tab w:val="left" w:pos="7938"/>
        </w:tabs>
        <w:spacing w:before="0" w:line="240" w:lineRule="auto"/>
        <w:ind w:left="-180"/>
        <w:jc w:val="center"/>
        <w:rPr>
          <w:rFonts w:ascii="Times New Roman" w:hAnsi="Times New Roman"/>
          <w:color w:val="auto"/>
        </w:rPr>
      </w:pPr>
      <w:r w:rsidRPr="00050641">
        <w:rPr>
          <w:rFonts w:ascii="Times New Roman" w:hAnsi="Times New Roman"/>
          <w:color w:val="auto"/>
        </w:rPr>
        <w:t>The Annual Quality Assurance Report (AQAR) of the IQAC</w:t>
      </w:r>
    </w:p>
    <w:p w:rsidR="00567BE6" w:rsidRPr="00050641" w:rsidRDefault="00567BE6" w:rsidP="00567BE6">
      <w:pPr>
        <w:tabs>
          <w:tab w:val="left" w:pos="3402"/>
          <w:tab w:val="left" w:pos="4536"/>
          <w:tab w:val="left" w:pos="5670"/>
          <w:tab w:val="left" w:pos="6804"/>
          <w:tab w:val="left" w:pos="7938"/>
        </w:tabs>
        <w:spacing w:after="0" w:line="240" w:lineRule="auto"/>
        <w:rPr>
          <w:rFonts w:ascii="Times New Roman" w:hAnsi="Times New Roman" w:cs="Times New Roman"/>
        </w:rPr>
      </w:pPr>
    </w:p>
    <w:p w:rsidR="00567BE6" w:rsidRPr="00050641" w:rsidRDefault="00567BE6" w:rsidP="00567BE6">
      <w:pPr>
        <w:tabs>
          <w:tab w:val="left" w:pos="3402"/>
          <w:tab w:val="left" w:pos="4536"/>
          <w:tab w:val="left" w:pos="5670"/>
          <w:tab w:val="left" w:pos="6804"/>
          <w:tab w:val="left" w:pos="7938"/>
        </w:tabs>
        <w:spacing w:after="0" w:line="288" w:lineRule="auto"/>
        <w:jc w:val="both"/>
        <w:rPr>
          <w:rFonts w:ascii="Times New Roman" w:hAnsi="Times New Roman" w:cs="Times New Roman"/>
          <w:i/>
        </w:rPr>
      </w:pPr>
      <w:r w:rsidRPr="00050641">
        <w:rPr>
          <w:rFonts w:ascii="Times New Roman" w:hAnsi="Times New Roman" w:cs="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050641">
        <w:rPr>
          <w:rFonts w:ascii="Times New Roman" w:hAnsi="Times New Roman" w:cs="Times New Roman"/>
          <w:i/>
        </w:rPr>
        <w:t>(Note: The AQAR period would be the Academic Year. For example, July 1, 2012 to June 30, 2013)</w:t>
      </w:r>
    </w:p>
    <w:p w:rsidR="00567BE6" w:rsidRPr="00050641" w:rsidRDefault="00567BE6" w:rsidP="00567BE6">
      <w:pPr>
        <w:tabs>
          <w:tab w:val="left" w:pos="3402"/>
          <w:tab w:val="left" w:pos="4536"/>
          <w:tab w:val="left" w:pos="5670"/>
          <w:tab w:val="left" w:pos="6804"/>
          <w:tab w:val="left" w:pos="7938"/>
        </w:tabs>
        <w:spacing w:after="0" w:line="288" w:lineRule="auto"/>
        <w:rPr>
          <w:rFonts w:ascii="Times New Roman" w:hAnsi="Times New Roman" w:cs="Times New Roman"/>
          <w:sz w:val="10"/>
        </w:rPr>
      </w:pPr>
    </w:p>
    <w:p w:rsidR="00567BE6" w:rsidRPr="00050641" w:rsidRDefault="00567BE6" w:rsidP="00567BE6">
      <w:pPr>
        <w:tabs>
          <w:tab w:val="left" w:pos="3402"/>
          <w:tab w:val="left" w:pos="4536"/>
          <w:tab w:val="left" w:pos="5670"/>
          <w:tab w:val="left" w:pos="6804"/>
          <w:tab w:val="left" w:pos="7938"/>
        </w:tabs>
        <w:spacing w:after="0"/>
        <w:jc w:val="center"/>
        <w:rPr>
          <w:rFonts w:ascii="Times New Roman" w:hAnsi="Times New Roman" w:cs="Times New Roman"/>
          <w:sz w:val="32"/>
        </w:rPr>
      </w:pPr>
      <w:r w:rsidRPr="00050641">
        <w:rPr>
          <w:rFonts w:ascii="Times New Roman" w:hAnsi="Times New Roman" w:cs="Times New Roman"/>
          <w:sz w:val="32"/>
        </w:rPr>
        <w:t>Part – A</w:t>
      </w:r>
    </w:p>
    <w:p w:rsidR="00567BE6" w:rsidRPr="00050641" w:rsidRDefault="00C75236" w:rsidP="00567BE6">
      <w:pPr>
        <w:tabs>
          <w:tab w:val="left" w:pos="3402"/>
          <w:tab w:val="left" w:pos="4536"/>
          <w:tab w:val="left" w:pos="5670"/>
          <w:tab w:val="left" w:pos="6804"/>
          <w:tab w:val="left" w:pos="7545"/>
          <w:tab w:val="left" w:pos="7938"/>
        </w:tabs>
        <w:rPr>
          <w:rFonts w:ascii="Times New Roman" w:hAnsi="Times New Roman" w:cs="Times New Roman"/>
          <w:b/>
          <w:sz w:val="28"/>
          <w:szCs w:val="28"/>
        </w:rPr>
      </w:pPr>
      <w:r w:rsidRPr="00C75236">
        <w:rPr>
          <w:rFonts w:ascii="Times New Roman" w:hAnsi="Times New Roman" w:cs="Times New Roman"/>
          <w:noProof/>
        </w:rPr>
        <w:pict>
          <v:shapetype id="_x0000_t202" coordsize="21600,21600" o:spt="202" path="m,l,21600r21600,l21600,xe">
            <v:stroke joinstyle="miter"/>
            <v:path gradientshapeok="t" o:connecttype="rect"/>
          </v:shapetype>
          <v:shape id="_x0000_s1084" type="#_x0000_t202" style="position:absolute;margin-left:170.3pt;margin-top:24.2pt;width:227.35pt;height:32pt;z-index:251591680">
            <v:textbox style="mso-next-textbox:#_x0000_s1084">
              <w:txbxContent>
                <w:p w:rsidR="00D32433" w:rsidRPr="00A15EFC" w:rsidRDefault="00D32433" w:rsidP="00567BE6">
                  <w:pPr>
                    <w:rPr>
                      <w:rFonts w:ascii="Times New Roman" w:hAnsi="Times New Roman" w:cs="Times New Roman"/>
                      <w:sz w:val="20"/>
                    </w:rPr>
                  </w:pPr>
                  <w:r w:rsidRPr="00DC3522">
                    <w:rPr>
                      <w:rFonts w:ascii="Times New Roman" w:hAnsi="Times New Roman" w:cs="Times New Roman"/>
                    </w:rPr>
                    <w:t xml:space="preserve"> </w:t>
                  </w:r>
                  <w:r w:rsidRPr="00A15EFC">
                    <w:rPr>
                      <w:rFonts w:ascii="Times New Roman" w:hAnsi="Times New Roman" w:cs="Times New Roman"/>
                      <w:sz w:val="20"/>
                    </w:rPr>
                    <w:t>D.K.SHINDE COLLEGE OF EDUCATION GADHINHLAJ</w:t>
                  </w:r>
                  <w:r>
                    <w:rPr>
                      <w:rFonts w:ascii="Times New Roman" w:hAnsi="Times New Roman" w:cs="Times New Roman"/>
                      <w:sz w:val="20"/>
                    </w:rPr>
                    <w:t xml:space="preserve">   Dist.KOLHAPUR</w:t>
                  </w:r>
                </w:p>
                <w:p w:rsidR="00D32433" w:rsidRDefault="00D32433" w:rsidP="00567BE6">
                  <w:r w:rsidRPr="00DC3522">
                    <w:rPr>
                      <w:rFonts w:ascii="Times New Roman" w:hAnsi="Times New Roman" w:cs="Times New Roman"/>
                    </w:rPr>
                    <w:t>GADHINGLAJ</w:t>
                  </w:r>
                </w:p>
              </w:txbxContent>
            </v:textbox>
          </v:shape>
        </w:pict>
      </w:r>
      <w:r w:rsidR="00567BE6" w:rsidRPr="00050641">
        <w:rPr>
          <w:rFonts w:ascii="Times New Roman" w:hAnsi="Times New Roman" w:cs="Times New Roman"/>
          <w:b/>
          <w:sz w:val="28"/>
          <w:szCs w:val="28"/>
        </w:rPr>
        <w:t>1. Details of the Institution</w:t>
      </w:r>
    </w:p>
    <w:p w:rsidR="00567BE6" w:rsidRPr="005B681C" w:rsidRDefault="00567BE6" w:rsidP="00567BE6">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C75236" w:rsidRPr="005B681C">
        <w:fldChar w:fldCharType="begin">
          <w:ffData>
            <w:name w:val="Text2"/>
            <w:enabled/>
            <w:calcOnExit w:val="0"/>
            <w:textInput/>
          </w:ffData>
        </w:fldChar>
      </w:r>
      <w:r w:rsidRPr="005B681C">
        <w:instrText xml:space="preserve"> FORMTEXT </w:instrText>
      </w:r>
      <w:r w:rsidR="00C752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5236" w:rsidRPr="005B681C">
        <w:fldChar w:fldCharType="end"/>
      </w:r>
      <w:r w:rsidR="00C75236" w:rsidRPr="005B681C">
        <w:fldChar w:fldCharType="begin">
          <w:ffData>
            <w:name w:val="Text2"/>
            <w:enabled/>
            <w:calcOnExit w:val="0"/>
            <w:textInput/>
          </w:ffData>
        </w:fldChar>
      </w:r>
      <w:r w:rsidRPr="005B681C">
        <w:instrText xml:space="preserve"> FORMTEXT </w:instrText>
      </w:r>
      <w:r w:rsidR="00C752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5236" w:rsidRPr="005B681C">
        <w:fldChar w:fldCharType="end"/>
      </w:r>
      <w:r w:rsidR="00C75236" w:rsidRPr="005B681C">
        <w:fldChar w:fldCharType="begin">
          <w:ffData>
            <w:name w:val="Text2"/>
            <w:enabled/>
            <w:calcOnExit w:val="0"/>
            <w:textInput/>
          </w:ffData>
        </w:fldChar>
      </w:r>
      <w:r w:rsidRPr="005B681C">
        <w:instrText xml:space="preserve"> FORMTEXT </w:instrText>
      </w:r>
      <w:r w:rsidR="00C752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5236" w:rsidRPr="005B681C">
        <w:fldChar w:fldCharType="end"/>
      </w:r>
      <w:r w:rsidR="00C75236" w:rsidRPr="005B681C">
        <w:fldChar w:fldCharType="begin">
          <w:ffData>
            <w:name w:val="Text2"/>
            <w:enabled/>
            <w:calcOnExit w:val="0"/>
            <w:textInput/>
          </w:ffData>
        </w:fldChar>
      </w:r>
      <w:r w:rsidRPr="005B681C">
        <w:instrText xml:space="preserve"> FORMTEXT </w:instrText>
      </w:r>
      <w:r w:rsidR="00C752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5236" w:rsidRPr="005B681C">
        <w:fldChar w:fldCharType="end"/>
      </w:r>
      <w:r w:rsidR="00C75236" w:rsidRPr="005B681C">
        <w:fldChar w:fldCharType="begin">
          <w:ffData>
            <w:name w:val="Text2"/>
            <w:enabled/>
            <w:calcOnExit w:val="0"/>
            <w:textInput/>
          </w:ffData>
        </w:fldChar>
      </w:r>
      <w:r w:rsidRPr="005B681C">
        <w:instrText xml:space="preserve"> FORMTEXT </w:instrText>
      </w:r>
      <w:r w:rsidR="00C752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5236" w:rsidRPr="005B681C">
        <w:fldChar w:fldCharType="end"/>
      </w:r>
      <w:r w:rsidR="00C75236" w:rsidRPr="005B681C">
        <w:fldChar w:fldCharType="begin">
          <w:ffData>
            <w:name w:val="Text2"/>
            <w:enabled/>
            <w:calcOnExit w:val="0"/>
            <w:textInput/>
          </w:ffData>
        </w:fldChar>
      </w:r>
      <w:r w:rsidRPr="005B681C">
        <w:instrText xml:space="preserve"> FORMTEXT </w:instrText>
      </w:r>
      <w:r w:rsidR="00C752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5236" w:rsidRPr="005B681C">
        <w:fldChar w:fldCharType="end"/>
      </w:r>
    </w:p>
    <w:p w:rsidR="00567BE6" w:rsidRDefault="00C75236" w:rsidP="00567BE6">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19.5pt;width:227.35pt;height:19.05pt;z-index:251592704">
            <v:textbox style="mso-next-textbox:#_x0000_s1085">
              <w:txbxContent>
                <w:p w:rsidR="00D32433" w:rsidRPr="00A15EFC" w:rsidRDefault="00D32433" w:rsidP="00567BE6">
                  <w:pPr>
                    <w:rPr>
                      <w:rFonts w:ascii="Times New Roman" w:hAnsi="Times New Roman" w:cs="Times New Roman"/>
                      <w:sz w:val="20"/>
                    </w:rPr>
                  </w:pPr>
                  <w:r w:rsidRPr="00A15EFC">
                    <w:rPr>
                      <w:rFonts w:ascii="Times New Roman" w:hAnsi="Times New Roman" w:cs="Times New Roman"/>
                      <w:sz w:val="20"/>
                    </w:rPr>
                    <w:t>MARUTI MAL KADGAON ROAD</w:t>
                  </w:r>
                </w:p>
              </w:txbxContent>
            </v:textbox>
          </v:shape>
        </w:pict>
      </w:r>
      <w:r w:rsidR="00DC3522">
        <w:rPr>
          <w:rFonts w:ascii="Times New Roman" w:hAnsi="Times New Roman"/>
        </w:rPr>
        <w:t>NDE CL</w:t>
      </w:r>
    </w:p>
    <w:p w:rsidR="00A15EFC" w:rsidRDefault="00567BE6" w:rsidP="00567BE6">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567BE6" w:rsidRPr="005B681C" w:rsidRDefault="00C75236" w:rsidP="00567BE6">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6" type="#_x0000_t202" style="position:absolute;margin-left:210.15pt;margin-top:14.65pt;width:171.6pt;height:18.4pt;z-index:251593728">
            <v:textbox style="mso-next-textbox:#_x0000_s1086">
              <w:txbxContent>
                <w:p w:rsidR="00D32433" w:rsidRPr="00DC3522" w:rsidRDefault="00D32433" w:rsidP="00567BE6">
                  <w:pPr>
                    <w:rPr>
                      <w:rFonts w:ascii="Times New Roman" w:hAnsi="Times New Roman" w:cs="Times New Roman"/>
                    </w:rPr>
                  </w:pPr>
                  <w:r w:rsidRPr="00DC3522">
                    <w:rPr>
                      <w:rFonts w:ascii="Times New Roman" w:hAnsi="Times New Roman" w:cs="Times New Roman"/>
                    </w:rPr>
                    <w:t>GADHINGLAJ</w:t>
                  </w:r>
                </w:p>
              </w:txbxContent>
            </v:textbox>
          </v:shape>
        </w:pict>
      </w:r>
      <w:r w:rsidR="00567BE6" w:rsidRPr="005B681C">
        <w:rPr>
          <w:rFonts w:ascii="Times New Roman" w:hAnsi="Times New Roman"/>
        </w:rPr>
        <w:tab/>
        <w:t xml:space="preserve">   </w:t>
      </w:r>
    </w:p>
    <w:p w:rsidR="00567BE6" w:rsidRPr="005B681C" w:rsidRDefault="00567BE6" w:rsidP="00567BE6">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A15EFC" w:rsidRDefault="00C75236" w:rsidP="00567BE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210.15pt;margin-top:9.8pt;width:180.7pt;height:24.5pt;z-index:251594752">
            <v:textbox style="mso-next-textbox:#_x0000_s1087">
              <w:txbxContent>
                <w:p w:rsidR="00D32433" w:rsidRPr="00DC3522" w:rsidRDefault="00D32433" w:rsidP="00567BE6">
                  <w:pPr>
                    <w:rPr>
                      <w:rFonts w:ascii="Times New Roman" w:hAnsi="Times New Roman" w:cs="Times New Roman"/>
                    </w:rPr>
                  </w:pPr>
                  <w:r w:rsidRPr="00DC3522">
                    <w:rPr>
                      <w:rFonts w:ascii="Times New Roman" w:hAnsi="Times New Roman" w:cs="Times New Roman"/>
                    </w:rPr>
                    <w:t>GADHINGLAJ</w:t>
                  </w:r>
                </w:p>
              </w:txbxContent>
            </v:textbox>
          </v:shape>
        </w:pict>
      </w:r>
      <w:r w:rsidR="00567BE6" w:rsidRPr="005B681C">
        <w:rPr>
          <w:rFonts w:ascii="Times New Roman" w:hAnsi="Times New Roman"/>
        </w:rPr>
        <w:t xml:space="preserve">     </w:t>
      </w:r>
    </w:p>
    <w:p w:rsidR="00567BE6" w:rsidRPr="005B681C" w:rsidRDefault="00A15EFC" w:rsidP="00A15EF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567BE6" w:rsidRPr="005B681C">
        <w:rPr>
          <w:rFonts w:ascii="Times New Roman" w:hAnsi="Times New Roman"/>
        </w:rPr>
        <w:t xml:space="preserve"> City/Town</w:t>
      </w:r>
      <w:r w:rsidR="00567BE6" w:rsidRPr="005B681C">
        <w:rPr>
          <w:rFonts w:ascii="Times New Roman" w:hAnsi="Times New Roman"/>
        </w:rPr>
        <w:tab/>
      </w:r>
    </w:p>
    <w:p w:rsidR="00A15EFC" w:rsidRDefault="00C75236" w:rsidP="00A15EF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88" type="#_x0000_t202" style="position:absolute;margin-left:210.15pt;margin-top:14pt;width:180.7pt;height:25.75pt;z-index:251595776">
            <v:textbox style="mso-next-textbox:#_x0000_s1088">
              <w:txbxContent>
                <w:p w:rsidR="00D32433" w:rsidRPr="00DC3522" w:rsidRDefault="00D32433" w:rsidP="00567BE6">
                  <w:pPr>
                    <w:rPr>
                      <w:rFonts w:ascii="Times New Roman" w:hAnsi="Times New Roman" w:cs="Times New Roman"/>
                    </w:rPr>
                  </w:pPr>
                  <w:r w:rsidRPr="00DC3522">
                    <w:rPr>
                      <w:rFonts w:ascii="Times New Roman" w:hAnsi="Times New Roman" w:cs="Times New Roman"/>
                    </w:rPr>
                    <w:t>MAHARASHTRA</w:t>
                  </w:r>
                </w:p>
              </w:txbxContent>
            </v:textbox>
          </v:shape>
        </w:pict>
      </w:r>
      <w:r w:rsidR="00A15EFC">
        <w:rPr>
          <w:rFonts w:ascii="Times New Roman" w:hAnsi="Times New Roman"/>
        </w:rPr>
        <w:t xml:space="preserve">  </w:t>
      </w:r>
    </w:p>
    <w:p w:rsidR="00567BE6" w:rsidRPr="005B681C" w:rsidRDefault="00A15EFC" w:rsidP="00A15EF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567BE6" w:rsidRPr="005B681C">
        <w:rPr>
          <w:rFonts w:ascii="Times New Roman" w:hAnsi="Times New Roman"/>
        </w:rPr>
        <w:t>State</w:t>
      </w:r>
      <w:r w:rsidR="00567BE6" w:rsidRPr="005B681C">
        <w:rPr>
          <w:rFonts w:ascii="Times New Roman" w:hAnsi="Times New Roman"/>
        </w:rPr>
        <w:tab/>
      </w:r>
    </w:p>
    <w:p w:rsidR="00567BE6" w:rsidRDefault="00C75236" w:rsidP="00A15EF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89" type="#_x0000_t202" style="position:absolute;margin-left:210.15pt;margin-top:18.15pt;width:180pt;height:22.8pt;z-index:251596800">
            <v:textbox style="mso-next-textbox:#_x0000_s1089">
              <w:txbxContent>
                <w:p w:rsidR="00D32433" w:rsidRPr="00DC3522" w:rsidRDefault="00D32433" w:rsidP="00567BE6">
                  <w:pPr>
                    <w:rPr>
                      <w:rFonts w:ascii="Times New Roman" w:hAnsi="Times New Roman" w:cs="Times New Roman"/>
                    </w:rPr>
                  </w:pPr>
                  <w:r w:rsidRPr="00DC3522">
                    <w:rPr>
                      <w:rFonts w:ascii="Times New Roman" w:hAnsi="Times New Roman" w:cs="Times New Roman"/>
                    </w:rPr>
                    <w:t>416502</w:t>
                  </w:r>
                </w:p>
              </w:txbxContent>
            </v:textbox>
          </v:shape>
        </w:pict>
      </w:r>
      <w:r w:rsidR="00567BE6" w:rsidRPr="005B681C">
        <w:rPr>
          <w:rFonts w:ascii="Times New Roman" w:hAnsi="Times New Roman"/>
        </w:rPr>
        <w:t xml:space="preserve">       </w:t>
      </w:r>
    </w:p>
    <w:p w:rsidR="00567BE6" w:rsidRDefault="00567BE6" w:rsidP="00A15EF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567BE6" w:rsidRPr="005B681C" w:rsidRDefault="00C75236" w:rsidP="00A15EF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90" type="#_x0000_t202" style="position:absolute;margin-left:210.15pt;margin-top:13.3pt;width:180.7pt;height:21.75pt;z-index:251597824">
            <v:textbox style="mso-next-textbox:#_x0000_s1090">
              <w:txbxContent>
                <w:p w:rsidR="00D32433" w:rsidRPr="001B7045" w:rsidRDefault="00D32433" w:rsidP="00567BE6">
                  <w:pPr>
                    <w:rPr>
                      <w:rFonts w:ascii="Times New Roman" w:hAnsi="Times New Roman" w:cs="Times New Roman"/>
                    </w:rPr>
                  </w:pPr>
                  <w:r w:rsidRPr="001B7045">
                    <w:rPr>
                      <w:rFonts w:ascii="Times New Roman" w:hAnsi="Times New Roman" w:cs="Times New Roman"/>
                    </w:rPr>
                    <w:t>principal@dksg.co.in</w:t>
                  </w:r>
                </w:p>
              </w:txbxContent>
            </v:textbox>
          </v:shape>
        </w:pict>
      </w:r>
      <w:r w:rsidR="00567BE6" w:rsidRPr="005B681C">
        <w:rPr>
          <w:rFonts w:ascii="Times New Roman" w:hAnsi="Times New Roman"/>
        </w:rPr>
        <w:tab/>
      </w:r>
    </w:p>
    <w:p w:rsidR="00567BE6" w:rsidRDefault="00567BE6" w:rsidP="00A15EFC">
      <w:pPr>
        <w:tabs>
          <w:tab w:val="left" w:pos="3402"/>
          <w:tab w:val="left" w:pos="4536"/>
          <w:tab w:val="left" w:pos="5670"/>
        </w:tabs>
        <w:spacing w:line="240" w:lineRule="auto"/>
      </w:pPr>
      <w:r w:rsidRPr="005B681C">
        <w:rPr>
          <w:rFonts w:ascii="Times New Roman" w:hAnsi="Times New Roman"/>
        </w:rPr>
        <w:t xml:space="preserve">       Institution e-mail address</w:t>
      </w:r>
      <w:r w:rsidRPr="005B681C">
        <w:rPr>
          <w:rFonts w:ascii="Times New Roman" w:hAnsi="Times New Roman"/>
        </w:rPr>
        <w:tab/>
      </w:r>
      <w:r>
        <w:tab/>
      </w:r>
    </w:p>
    <w:p w:rsidR="00567BE6" w:rsidRPr="005B681C" w:rsidRDefault="0080312D" w:rsidP="00A15EFC">
      <w:pPr>
        <w:tabs>
          <w:tab w:val="left" w:pos="3402"/>
          <w:tab w:val="left" w:pos="4536"/>
          <w:tab w:val="left" w:pos="5670"/>
        </w:tabs>
        <w:spacing w:line="240" w:lineRule="auto"/>
        <w:rPr>
          <w:rFonts w:ascii="Times New Roman" w:hAnsi="Times New Roman"/>
        </w:rPr>
      </w:pPr>
      <w:r w:rsidRPr="0080312D">
        <w:rPr>
          <w:rFonts w:ascii="Times New Roman" w:hAnsi="Times New Roman"/>
          <w:noProof/>
        </w:rPr>
        <w:lastRenderedPageBreak/>
        <w:drawing>
          <wp:anchor distT="0" distB="0" distL="114300" distR="114300" simplePos="0" relativeHeight="251801600" behindDoc="1" locked="0" layoutInCell="1" allowOverlap="1">
            <wp:simplePos x="0" y="0"/>
            <wp:positionH relativeFrom="column">
              <wp:posOffset>5282165</wp:posOffset>
            </wp:positionH>
            <wp:positionV relativeFrom="paragraph">
              <wp:posOffset>-648586</wp:posOffset>
            </wp:positionV>
            <wp:extent cx="1171797" cy="1190846"/>
            <wp:effectExtent l="19050" t="0" r="9303" b="0"/>
            <wp:wrapNone/>
            <wp:docPr id="1"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8" cstate="print"/>
                    <a:srcRect/>
                    <a:stretch>
                      <a:fillRect/>
                    </a:stretch>
                  </pic:blipFill>
                  <pic:spPr bwMode="auto">
                    <a:xfrm>
                      <a:off x="0" y="0"/>
                      <a:ext cx="1171797" cy="1190846"/>
                    </a:xfrm>
                    <a:prstGeom prst="rect">
                      <a:avLst/>
                    </a:prstGeom>
                    <a:noFill/>
                    <a:ln w="9525">
                      <a:noFill/>
                      <a:miter lim="800000"/>
                      <a:headEnd/>
                      <a:tailEnd/>
                    </a:ln>
                  </pic:spPr>
                </pic:pic>
              </a:graphicData>
            </a:graphic>
          </wp:anchor>
        </w:drawing>
      </w:r>
    </w:p>
    <w:p w:rsidR="00F418EE" w:rsidRDefault="00F418EE" w:rsidP="00A15EFC">
      <w:pPr>
        <w:tabs>
          <w:tab w:val="left" w:pos="3402"/>
          <w:tab w:val="left" w:pos="4536"/>
          <w:tab w:val="left" w:pos="5670"/>
          <w:tab w:val="left" w:pos="6804"/>
          <w:tab w:val="left" w:pos="7545"/>
          <w:tab w:val="left" w:pos="7938"/>
        </w:tabs>
        <w:spacing w:line="240" w:lineRule="auto"/>
        <w:rPr>
          <w:rFonts w:ascii="Times New Roman" w:hAnsi="Times New Roman"/>
        </w:rPr>
      </w:pPr>
    </w:p>
    <w:p w:rsidR="00F418EE" w:rsidRDefault="00C75236" w:rsidP="00A15EFC">
      <w:pPr>
        <w:tabs>
          <w:tab w:val="left" w:pos="3402"/>
          <w:tab w:val="left" w:pos="4536"/>
          <w:tab w:val="left" w:pos="5670"/>
          <w:tab w:val="left" w:pos="6804"/>
          <w:tab w:val="left" w:pos="7545"/>
          <w:tab w:val="left" w:pos="7938"/>
        </w:tabs>
        <w:spacing w:line="240" w:lineRule="auto"/>
        <w:rPr>
          <w:rFonts w:ascii="Times New Roman" w:hAnsi="Times New Roman"/>
        </w:rPr>
      </w:pPr>
      <w:r w:rsidRPr="00C75236">
        <w:rPr>
          <w:rFonts w:ascii="Gill Sans MT" w:hAnsi="Gill Sans MT"/>
          <w:b/>
          <w:noProof/>
          <w:sz w:val="28"/>
          <w:szCs w:val="28"/>
        </w:rPr>
        <w:pict>
          <v:shape id="_x0000_s1026" type="#_x0000_t202" style="position:absolute;margin-left:213.4pt;margin-top:1.6pt;width:140.85pt;height:20.75pt;z-index:251532288">
            <v:textbox style="mso-next-textbox:#_x0000_s1026">
              <w:txbxContent>
                <w:p w:rsidR="00D32433" w:rsidRPr="00DC3522" w:rsidRDefault="00D32433" w:rsidP="00567BE6">
                  <w:pPr>
                    <w:rPr>
                      <w:rFonts w:ascii="Times New Roman" w:hAnsi="Times New Roman" w:cs="Times New Roman"/>
                    </w:rPr>
                  </w:pPr>
                  <w:r w:rsidRPr="00DC3522">
                    <w:rPr>
                      <w:rFonts w:ascii="Times New Roman" w:hAnsi="Times New Roman" w:cs="Times New Roman"/>
                    </w:rPr>
                    <w:t>02327-278063</w:t>
                  </w:r>
                </w:p>
              </w:txbxContent>
            </v:textbox>
          </v:shape>
        </w:pict>
      </w:r>
    </w:p>
    <w:p w:rsidR="00F418EE" w:rsidRDefault="00567BE6" w:rsidP="00F418EE">
      <w:pPr>
        <w:tabs>
          <w:tab w:val="left" w:pos="3402"/>
          <w:tab w:val="left" w:pos="4536"/>
          <w:tab w:val="left" w:pos="5670"/>
          <w:tab w:val="left" w:pos="6804"/>
          <w:tab w:val="left" w:pos="7545"/>
          <w:tab w:val="left" w:pos="7938"/>
        </w:tabs>
        <w:spacing w:line="240" w:lineRule="auto"/>
      </w:pPr>
      <w:r w:rsidRPr="005B681C">
        <w:rPr>
          <w:rFonts w:ascii="Times New Roman" w:hAnsi="Times New Roman"/>
        </w:rPr>
        <w:t xml:space="preserve">       Contact Nos.</w:t>
      </w:r>
      <w:r w:rsidRPr="005B681C">
        <w:t xml:space="preserve"> </w:t>
      </w:r>
      <w:r w:rsidR="00C75236" w:rsidRPr="00C75236">
        <w:rPr>
          <w:rFonts w:ascii="Times New Roman" w:hAnsi="Times New Roman"/>
          <w:noProof/>
        </w:rPr>
        <w:pict>
          <v:shape id="_x0000_s1091" type="#_x0000_t202" style="position:absolute;margin-left:210.15pt;margin-top:12.65pt;width:153.15pt;height:20.6pt;z-index:251598848;mso-position-horizontal-relative:text;mso-position-vertical-relative:text">
            <v:textbox style="mso-next-textbox:#_x0000_s1091">
              <w:txbxContent>
                <w:p w:rsidR="00D32433" w:rsidRPr="00DC3522" w:rsidRDefault="00D32433" w:rsidP="00567BE6">
                  <w:pPr>
                    <w:rPr>
                      <w:rFonts w:ascii="Times New Roman" w:hAnsi="Times New Roman" w:cs="Times New Roman"/>
                    </w:rPr>
                  </w:pPr>
                  <w:r w:rsidRPr="00DC3522">
                    <w:rPr>
                      <w:rFonts w:ascii="Times New Roman" w:hAnsi="Times New Roman" w:cs="Times New Roman"/>
                    </w:rPr>
                    <w:t>Dr.S.M.Raykar</w:t>
                  </w:r>
                </w:p>
              </w:txbxContent>
            </v:textbox>
          </v:shape>
        </w:pict>
      </w:r>
    </w:p>
    <w:p w:rsidR="00567BE6" w:rsidRPr="005B681C" w:rsidRDefault="00C75236" w:rsidP="00567BE6">
      <w:pPr>
        <w:tabs>
          <w:tab w:val="left" w:pos="3402"/>
          <w:tab w:val="left" w:pos="4536"/>
          <w:tab w:val="left" w:pos="5670"/>
          <w:tab w:val="left" w:pos="6804"/>
          <w:tab w:val="left" w:pos="7545"/>
          <w:tab w:val="left" w:pos="7938"/>
        </w:tabs>
        <w:spacing w:line="283" w:lineRule="auto"/>
      </w:pPr>
      <w:r w:rsidRPr="00C75236">
        <w:rPr>
          <w:rFonts w:ascii="Times New Roman" w:hAnsi="Times New Roman"/>
          <w:noProof/>
        </w:rPr>
        <w:pict>
          <v:shape id="_x0000_s1107" type="#_x0000_t202" style="position:absolute;margin-left:210.15pt;margin-top:24.2pt;width:153.15pt;height:20.95pt;z-index:251615232">
            <v:textbox style="mso-next-textbox:#_x0000_s1107">
              <w:txbxContent>
                <w:p w:rsidR="00D32433" w:rsidRDefault="00D32433" w:rsidP="00567BE6">
                  <w:r>
                    <w:t>02327-278063</w:t>
                  </w:r>
                </w:p>
              </w:txbxContent>
            </v:textbox>
          </v:shape>
        </w:pict>
      </w:r>
      <w:r w:rsidR="006752FA">
        <w:rPr>
          <w:rFonts w:ascii="Times New Roman" w:hAnsi="Times New Roman"/>
        </w:rPr>
        <w:t xml:space="preserve">     </w:t>
      </w:r>
      <w:r w:rsidR="00567BE6" w:rsidRPr="005B681C">
        <w:rPr>
          <w:rFonts w:ascii="Times New Roman" w:hAnsi="Times New Roman"/>
        </w:rPr>
        <w:t xml:space="preserve"> Name of the Head of the Institution: </w:t>
      </w:r>
    </w:p>
    <w:p w:rsidR="00A15EFC" w:rsidRPr="00A15EFC" w:rsidRDefault="006752FA" w:rsidP="00567BE6">
      <w:pPr>
        <w:tabs>
          <w:tab w:val="left" w:pos="3402"/>
          <w:tab w:val="left" w:pos="4536"/>
          <w:tab w:val="left" w:pos="5670"/>
          <w:tab w:val="left" w:pos="6804"/>
          <w:tab w:val="left" w:pos="7545"/>
          <w:tab w:val="left" w:pos="7938"/>
        </w:tabs>
        <w:spacing w:line="283" w:lineRule="auto"/>
      </w:pPr>
      <w:r>
        <w:t xml:space="preserve">      </w:t>
      </w:r>
      <w:r w:rsidR="00567BE6" w:rsidRPr="005B681C">
        <w:rPr>
          <w:rFonts w:ascii="Times New Roman" w:hAnsi="Times New Roman"/>
        </w:rPr>
        <w:t xml:space="preserve">Tel. No. with STD Code: </w:t>
      </w:r>
    </w:p>
    <w:p w:rsidR="009D363B" w:rsidRDefault="00C75236" w:rsidP="009D363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rect id="_x0000_s1287" style="position:absolute;margin-left:210.15pt;margin-top:3.05pt;width:120.55pt;height:21.75pt;z-index:251792384">
            <v:textbox style="mso-next-textbox:#_x0000_s1287">
              <w:txbxContent>
                <w:p w:rsidR="00D32433" w:rsidRDefault="00D32433" w:rsidP="00A15EFC">
                  <w:r>
                    <w:t>9423801175</w:t>
                  </w:r>
                </w:p>
                <w:p w:rsidR="00D32433" w:rsidRDefault="00D32433"/>
              </w:txbxContent>
            </v:textbox>
          </v:rect>
        </w:pict>
      </w:r>
      <w:r w:rsidR="00187564">
        <w:rPr>
          <w:rFonts w:ascii="Times New Roman" w:hAnsi="Times New Roman"/>
        </w:rPr>
        <w:t xml:space="preserve">      </w:t>
      </w:r>
      <w:r w:rsidR="00A15EFC">
        <w:rPr>
          <w:rFonts w:ascii="Times New Roman" w:hAnsi="Times New Roman"/>
        </w:rPr>
        <w:t xml:space="preserve"> </w:t>
      </w:r>
      <w:r w:rsidR="00567BE6" w:rsidRPr="005B681C">
        <w:rPr>
          <w:rFonts w:ascii="Times New Roman" w:hAnsi="Times New Roman"/>
        </w:rPr>
        <w:t>Mobile:</w:t>
      </w:r>
      <w:r w:rsidR="00187564">
        <w:rPr>
          <w:rFonts w:ascii="Times New Roman" w:hAnsi="Times New Roman"/>
        </w:rPr>
        <w:t xml:space="preserve">   </w:t>
      </w:r>
    </w:p>
    <w:p w:rsidR="006752FA" w:rsidRDefault="00C75236" w:rsidP="006752F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115" type="#_x0000_t202" style="position:absolute;margin-left:210.15pt;margin-top:9pt;width:144.1pt;height:27pt;z-index:251623424">
            <v:textbox style="mso-next-textbox:#_x0000_s1115">
              <w:txbxContent>
                <w:p w:rsidR="00D32433" w:rsidRPr="00E17FC0" w:rsidRDefault="00D32433" w:rsidP="00567BE6">
                  <w:pPr>
                    <w:rPr>
                      <w:rFonts w:ascii="Times New Roman" w:hAnsi="Times New Roman" w:cs="Times New Roman"/>
                    </w:rPr>
                  </w:pPr>
                  <w:r w:rsidRPr="00E17FC0">
                    <w:rPr>
                      <w:rFonts w:ascii="Times New Roman" w:hAnsi="Times New Roman" w:cs="Times New Roman"/>
                    </w:rPr>
                    <w:t>Dr.T.Y.Patel</w:t>
                  </w:r>
                </w:p>
              </w:txbxContent>
            </v:textbox>
          </v:shape>
        </w:pict>
      </w:r>
      <w:r w:rsidR="00567BE6" w:rsidRPr="005B681C">
        <w:rPr>
          <w:rFonts w:ascii="Times New Roman" w:hAnsi="Times New Roman"/>
        </w:rPr>
        <w:t xml:space="preserve">     </w:t>
      </w:r>
    </w:p>
    <w:p w:rsidR="00567BE6" w:rsidRDefault="00C75236" w:rsidP="006752F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109" type="#_x0000_t202" style="position:absolute;margin-left:210.15pt;margin-top:18.45pt;width:144.1pt;height:22.3pt;z-index:251617280">
            <v:textbox style="mso-next-textbox:#_x0000_s1109">
              <w:txbxContent>
                <w:p w:rsidR="00D32433" w:rsidRPr="006369E7" w:rsidRDefault="00D32433" w:rsidP="006369E7">
                  <w:r>
                    <w:t>9422508386</w:t>
                  </w:r>
                </w:p>
              </w:txbxContent>
            </v:textbox>
          </v:shape>
        </w:pict>
      </w:r>
      <w:r w:rsidR="00567BE6" w:rsidRPr="005B681C">
        <w:rPr>
          <w:rFonts w:ascii="Times New Roman" w:hAnsi="Times New Roman"/>
        </w:rPr>
        <w:t xml:space="preserve">Name of the IQAC Co-ordinator:                      </w:t>
      </w:r>
      <w:r w:rsidR="00567BE6" w:rsidRPr="005B681C">
        <w:rPr>
          <w:rFonts w:ascii="Times New Roman" w:hAnsi="Times New Roman"/>
        </w:rPr>
        <w:tab/>
      </w:r>
      <w:r w:rsidR="00567BE6">
        <w:rPr>
          <w:rFonts w:ascii="Times New Roman" w:hAnsi="Times New Roman"/>
        </w:rPr>
        <w:tab/>
      </w:r>
      <w:r w:rsidR="00567BE6">
        <w:rPr>
          <w:rFonts w:ascii="Times New Roman" w:hAnsi="Times New Roman"/>
        </w:rPr>
        <w:tab/>
      </w:r>
    </w:p>
    <w:p w:rsidR="00567BE6" w:rsidRPr="005B681C" w:rsidRDefault="00567BE6" w:rsidP="00567BE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6752FA" w:rsidRDefault="00C75236" w:rsidP="00567BE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6" type="#_x0000_t202" style="position:absolute;margin-left:252pt;margin-top:12.85pt;width:162.45pt;height:26.2pt;z-index:251624448">
            <v:textbox style="mso-next-textbox:#_x0000_s1116">
              <w:txbxContent>
                <w:p w:rsidR="00D32433" w:rsidRPr="00D74EF1" w:rsidRDefault="00D32433" w:rsidP="006369E7">
                  <w:r>
                    <w:t>typatel98@gmail.com</w:t>
                  </w:r>
                </w:p>
                <w:p w:rsidR="00D32433" w:rsidRPr="00351761" w:rsidRDefault="00D32433" w:rsidP="00567BE6">
                  <w:pPr>
                    <w:rPr>
                      <w:szCs w:val="20"/>
                    </w:rPr>
                  </w:pPr>
                </w:p>
              </w:txbxContent>
            </v:textbox>
          </v:shape>
        </w:pict>
      </w:r>
      <w:r w:rsidR="00567BE6" w:rsidRPr="005B681C">
        <w:rPr>
          <w:rFonts w:ascii="Times New Roman" w:hAnsi="Times New Roman"/>
        </w:rPr>
        <w:t xml:space="preserve">     </w:t>
      </w:r>
    </w:p>
    <w:p w:rsidR="00567BE6" w:rsidRDefault="00C75236" w:rsidP="00567BE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1" type="#_x0000_t202" style="position:absolute;margin-left:252pt;margin-top:22.65pt;width:148.5pt;height:27pt;z-index:251783168">
            <v:textbox style="mso-next-textbox:#_x0000_s1271">
              <w:txbxContent>
                <w:p w:rsidR="00D32433" w:rsidRDefault="00D32433" w:rsidP="00567BE6">
                  <w:r>
                    <w:t>14996</w:t>
                  </w:r>
                </w:p>
              </w:txbxContent>
            </v:textbox>
          </v:shape>
        </w:pict>
      </w:r>
      <w:r w:rsidR="00567BE6" w:rsidRPr="005B681C">
        <w:rPr>
          <w:rFonts w:ascii="Times New Roman" w:hAnsi="Times New Roman"/>
        </w:rPr>
        <w:t xml:space="preserve">IQAC e-mail address: </w:t>
      </w:r>
    </w:p>
    <w:p w:rsidR="00567BE6" w:rsidRDefault="00567BE6" w:rsidP="00567BE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567BE6" w:rsidRDefault="00C75236" w:rsidP="00567BE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70" type="#_x0000_t202" style="position:absolute;margin-left:252pt;margin-top:14.4pt;width:173.1pt;height:27pt;z-index:251782144">
            <v:textbox style="mso-next-textbox:#_x0000_s1270">
              <w:txbxContent>
                <w:p w:rsidR="00D32433" w:rsidRDefault="00D32433" w:rsidP="00567BE6">
                  <w:r>
                    <w:t>EC/62/RAR/127dated 05-01-2013</w:t>
                  </w:r>
                </w:p>
              </w:txbxContent>
            </v:textbox>
          </v:shape>
        </w:pict>
      </w:r>
    </w:p>
    <w:p w:rsidR="00567BE6" w:rsidRPr="00505C74" w:rsidRDefault="00567BE6" w:rsidP="00567BE6">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 &amp; Date:</w:t>
      </w:r>
    </w:p>
    <w:p w:rsidR="00567BE6" w:rsidRPr="00930819" w:rsidRDefault="00567BE6" w:rsidP="00567BE6">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567BE6" w:rsidRPr="00930819" w:rsidRDefault="00567BE6" w:rsidP="00567BE6">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567BE6" w:rsidRPr="00930819" w:rsidRDefault="00567BE6" w:rsidP="00567BE6">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567BE6" w:rsidRDefault="00567BE6" w:rsidP="00567BE6">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567BE6" w:rsidRDefault="00C75236" w:rsidP="00567BE6">
      <w:pPr>
        <w:tabs>
          <w:tab w:val="left" w:pos="3402"/>
          <w:tab w:val="left" w:pos="4536"/>
          <w:tab w:val="left" w:pos="5670"/>
          <w:tab w:val="left" w:pos="6804"/>
          <w:tab w:val="left" w:pos="7545"/>
          <w:tab w:val="left" w:pos="7938"/>
        </w:tabs>
        <w:rPr>
          <w:rFonts w:ascii="Times New Roman" w:hAnsi="Times New Roman"/>
          <w:sz w:val="24"/>
          <w:szCs w:val="24"/>
        </w:rPr>
      </w:pPr>
      <w:r w:rsidRPr="00C75236">
        <w:rPr>
          <w:rFonts w:ascii="Times New Roman" w:hAnsi="Times New Roman"/>
          <w:b/>
          <w:noProof/>
          <w:sz w:val="24"/>
          <w:szCs w:val="24"/>
        </w:rPr>
        <w:pict>
          <v:shape id="_x0000_s1052" type="#_x0000_t202" style="position:absolute;margin-left:252pt;margin-top:8.8pt;width:195.7pt;height:25.15pt;z-index:251558912">
            <v:textbox style="mso-next-textbox:#_x0000_s1052">
              <w:txbxContent>
                <w:p w:rsidR="00D32433" w:rsidRDefault="00D32433" w:rsidP="00567BE6">
                  <w:r>
                    <w:t>www.dksg.co.in</w:t>
                  </w:r>
                </w:p>
              </w:txbxContent>
            </v:textbox>
          </v:shape>
        </w:pict>
      </w:r>
    </w:p>
    <w:p w:rsidR="00567BE6" w:rsidRPr="005B681C" w:rsidRDefault="00567BE6" w:rsidP="00567BE6">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6752FA" w:rsidRDefault="00C75236" w:rsidP="009D363B">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2" type="#_x0000_t202" style="position:absolute;margin-left:252pt;margin-top:12.45pt;width:139pt;height:22.7pt;z-index:251620352">
            <v:textbox style="mso-next-textbox:#_x0000_s1112">
              <w:txbxContent>
                <w:p w:rsidR="00D32433" w:rsidRDefault="0068200D" w:rsidP="00567BE6">
                  <w:r>
                    <w:t>www.dksg.co.in/AQAR-13-14</w:t>
                  </w:r>
                </w:p>
              </w:txbxContent>
            </v:textbox>
          </v:shape>
        </w:pict>
      </w:r>
      <w:r w:rsidR="006752FA">
        <w:rPr>
          <w:rFonts w:ascii="Times New Roman" w:hAnsi="Times New Roman"/>
          <w:sz w:val="24"/>
          <w:szCs w:val="24"/>
        </w:rPr>
        <w:t xml:space="preserve">      </w:t>
      </w:r>
      <w:r w:rsidR="00567BE6">
        <w:rPr>
          <w:rFonts w:ascii="Times New Roman" w:hAnsi="Times New Roman"/>
          <w:sz w:val="24"/>
          <w:szCs w:val="24"/>
        </w:rPr>
        <w:t xml:space="preserve">                            </w:t>
      </w:r>
    </w:p>
    <w:p w:rsidR="00567BE6" w:rsidRPr="005B681C" w:rsidRDefault="00567BE6" w:rsidP="009D363B">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567BE6" w:rsidRPr="005B681C" w:rsidRDefault="00567BE6" w:rsidP="00567BE6">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567BE6" w:rsidRPr="00D74EF1" w:rsidRDefault="00567BE6" w:rsidP="00567BE6">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858"/>
      </w:tblGrid>
      <w:tr w:rsidR="00567BE6" w:rsidRPr="005B681C" w:rsidTr="00E17FC0">
        <w:trPr>
          <w:cantSplit/>
          <w:trHeight w:val="340"/>
        </w:trPr>
        <w:tc>
          <w:tcPr>
            <w:tcW w:w="959"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Year of Accreditation</w:t>
            </w:r>
          </w:p>
        </w:tc>
        <w:tc>
          <w:tcPr>
            <w:tcW w:w="1858"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Validity Period</w:t>
            </w:r>
          </w:p>
        </w:tc>
      </w:tr>
      <w:tr w:rsidR="00567BE6" w:rsidRPr="005B681C" w:rsidTr="00E17FC0">
        <w:trPr>
          <w:cantSplit/>
          <w:trHeight w:val="340"/>
        </w:trPr>
        <w:tc>
          <w:tcPr>
            <w:tcW w:w="959"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567BE6" w:rsidRPr="005B681C" w:rsidRDefault="00E17FC0" w:rsidP="00DC3522">
            <w:pPr>
              <w:tabs>
                <w:tab w:val="left" w:pos="1134"/>
              </w:tabs>
              <w:spacing w:after="0"/>
              <w:jc w:val="center"/>
              <w:rPr>
                <w:rFonts w:ascii="Times New Roman" w:hAnsi="Times New Roman"/>
              </w:rPr>
            </w:pPr>
            <w:r>
              <w:t>C+</w:t>
            </w:r>
          </w:p>
        </w:tc>
        <w:tc>
          <w:tcPr>
            <w:tcW w:w="993" w:type="dxa"/>
            <w:vAlign w:val="center"/>
          </w:tcPr>
          <w:p w:rsidR="00567BE6" w:rsidRPr="005B681C" w:rsidRDefault="00E17FC0" w:rsidP="00E17FC0">
            <w:pPr>
              <w:tabs>
                <w:tab w:val="left" w:pos="1134"/>
              </w:tabs>
              <w:spacing w:after="0"/>
              <w:jc w:val="center"/>
              <w:rPr>
                <w:rFonts w:ascii="Times New Roman" w:hAnsi="Times New Roman"/>
              </w:rPr>
            </w:pPr>
            <w:r>
              <w:t>61.30</w:t>
            </w:r>
          </w:p>
        </w:tc>
        <w:tc>
          <w:tcPr>
            <w:tcW w:w="1417" w:type="dxa"/>
            <w:vAlign w:val="center"/>
          </w:tcPr>
          <w:p w:rsidR="00567BE6" w:rsidRPr="005B681C" w:rsidRDefault="00E17FC0" w:rsidP="00DC3522">
            <w:pPr>
              <w:tabs>
                <w:tab w:val="left" w:pos="1134"/>
              </w:tabs>
              <w:spacing w:after="0"/>
              <w:jc w:val="center"/>
              <w:rPr>
                <w:rFonts w:ascii="Times New Roman" w:hAnsi="Times New Roman"/>
              </w:rPr>
            </w:pPr>
            <w:r>
              <w:t>Nov.4,2004</w:t>
            </w:r>
          </w:p>
        </w:tc>
        <w:tc>
          <w:tcPr>
            <w:tcW w:w="1858" w:type="dxa"/>
          </w:tcPr>
          <w:p w:rsidR="00567BE6" w:rsidRPr="005B681C" w:rsidRDefault="00567BE6" w:rsidP="00DC3522">
            <w:pPr>
              <w:tabs>
                <w:tab w:val="left" w:pos="1134"/>
              </w:tabs>
              <w:spacing w:after="0"/>
              <w:jc w:val="center"/>
              <w:rPr>
                <w:rFonts w:ascii="Times New Roman" w:hAnsi="Times New Roman"/>
              </w:rPr>
            </w:pPr>
          </w:p>
        </w:tc>
      </w:tr>
      <w:tr w:rsidR="00567BE6" w:rsidRPr="005B681C" w:rsidTr="00E17FC0">
        <w:trPr>
          <w:cantSplit/>
          <w:trHeight w:val="340"/>
        </w:trPr>
        <w:tc>
          <w:tcPr>
            <w:tcW w:w="959"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567BE6" w:rsidRPr="005B681C" w:rsidRDefault="00E17FC0" w:rsidP="00DC3522">
            <w:pPr>
              <w:tabs>
                <w:tab w:val="left" w:pos="1134"/>
              </w:tabs>
              <w:spacing w:after="0"/>
              <w:jc w:val="center"/>
              <w:rPr>
                <w:rFonts w:ascii="Times New Roman" w:hAnsi="Times New Roman"/>
              </w:rPr>
            </w:pPr>
            <w:r>
              <w:t>B</w:t>
            </w:r>
          </w:p>
        </w:tc>
        <w:tc>
          <w:tcPr>
            <w:tcW w:w="993" w:type="dxa"/>
            <w:vAlign w:val="center"/>
          </w:tcPr>
          <w:p w:rsidR="00567BE6" w:rsidRPr="005B681C" w:rsidRDefault="00E17FC0" w:rsidP="00DC3522">
            <w:pPr>
              <w:tabs>
                <w:tab w:val="left" w:pos="1134"/>
              </w:tabs>
              <w:spacing w:after="0"/>
              <w:jc w:val="center"/>
              <w:rPr>
                <w:rFonts w:ascii="Times New Roman" w:hAnsi="Times New Roman"/>
              </w:rPr>
            </w:pPr>
            <w:r>
              <w:t>2.08</w:t>
            </w:r>
          </w:p>
        </w:tc>
        <w:tc>
          <w:tcPr>
            <w:tcW w:w="1417" w:type="dxa"/>
            <w:vAlign w:val="center"/>
          </w:tcPr>
          <w:p w:rsidR="00567BE6" w:rsidRPr="005B681C" w:rsidRDefault="00E17FC0" w:rsidP="00E17FC0">
            <w:pPr>
              <w:tabs>
                <w:tab w:val="left" w:pos="1134"/>
              </w:tabs>
              <w:spacing w:after="0"/>
              <w:jc w:val="center"/>
              <w:rPr>
                <w:rFonts w:ascii="Times New Roman" w:hAnsi="Times New Roman"/>
              </w:rPr>
            </w:pPr>
            <w:r>
              <w:t>Jan5,2013</w:t>
            </w:r>
          </w:p>
        </w:tc>
        <w:tc>
          <w:tcPr>
            <w:tcW w:w="1858" w:type="dxa"/>
          </w:tcPr>
          <w:p w:rsidR="00567BE6" w:rsidRPr="005B681C" w:rsidRDefault="00E17FC0" w:rsidP="00E17FC0">
            <w:pPr>
              <w:tabs>
                <w:tab w:val="left" w:pos="1134"/>
              </w:tabs>
              <w:spacing w:after="0"/>
              <w:jc w:val="center"/>
              <w:rPr>
                <w:rFonts w:ascii="Times New Roman" w:hAnsi="Times New Roman"/>
              </w:rPr>
            </w:pPr>
            <w:r>
              <w:t>Jan 4,2018</w:t>
            </w:r>
          </w:p>
        </w:tc>
      </w:tr>
      <w:tr w:rsidR="00567BE6" w:rsidRPr="005B681C" w:rsidTr="00E17FC0">
        <w:trPr>
          <w:cantSplit/>
          <w:trHeight w:val="340"/>
        </w:trPr>
        <w:tc>
          <w:tcPr>
            <w:tcW w:w="959"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567BE6" w:rsidRPr="005B681C" w:rsidRDefault="00567BE6" w:rsidP="00DC3522">
            <w:pPr>
              <w:tabs>
                <w:tab w:val="left" w:pos="1134"/>
              </w:tabs>
              <w:spacing w:after="0"/>
              <w:jc w:val="center"/>
              <w:rPr>
                <w:rFonts w:ascii="Times New Roman" w:hAnsi="Times New Roman"/>
              </w:rPr>
            </w:pPr>
          </w:p>
        </w:tc>
        <w:tc>
          <w:tcPr>
            <w:tcW w:w="993" w:type="dxa"/>
            <w:vAlign w:val="center"/>
          </w:tcPr>
          <w:p w:rsidR="00567BE6" w:rsidRPr="005B681C" w:rsidRDefault="00567BE6" w:rsidP="00DC3522">
            <w:pPr>
              <w:tabs>
                <w:tab w:val="left" w:pos="1134"/>
              </w:tabs>
              <w:spacing w:after="0"/>
              <w:jc w:val="center"/>
              <w:rPr>
                <w:rFonts w:ascii="Times New Roman" w:hAnsi="Times New Roman"/>
              </w:rPr>
            </w:pPr>
          </w:p>
        </w:tc>
        <w:tc>
          <w:tcPr>
            <w:tcW w:w="1417" w:type="dxa"/>
            <w:vAlign w:val="center"/>
          </w:tcPr>
          <w:p w:rsidR="00567BE6" w:rsidRPr="005B681C" w:rsidRDefault="00567BE6" w:rsidP="00DC3522">
            <w:pPr>
              <w:tabs>
                <w:tab w:val="left" w:pos="1134"/>
              </w:tabs>
              <w:spacing w:after="0"/>
              <w:jc w:val="center"/>
              <w:rPr>
                <w:rFonts w:ascii="Times New Roman" w:hAnsi="Times New Roman"/>
              </w:rPr>
            </w:pPr>
          </w:p>
        </w:tc>
        <w:tc>
          <w:tcPr>
            <w:tcW w:w="1858" w:type="dxa"/>
          </w:tcPr>
          <w:p w:rsidR="00567BE6" w:rsidRPr="005B681C" w:rsidRDefault="00567BE6" w:rsidP="00E17FC0">
            <w:pPr>
              <w:tabs>
                <w:tab w:val="left" w:pos="1134"/>
              </w:tabs>
              <w:spacing w:after="0"/>
              <w:rPr>
                <w:rFonts w:ascii="Times New Roman" w:hAnsi="Times New Roman"/>
              </w:rPr>
            </w:pPr>
          </w:p>
        </w:tc>
      </w:tr>
      <w:tr w:rsidR="00567BE6" w:rsidRPr="005B681C" w:rsidTr="00E17FC0">
        <w:trPr>
          <w:cantSplit/>
          <w:trHeight w:val="340"/>
        </w:trPr>
        <w:tc>
          <w:tcPr>
            <w:tcW w:w="959"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567BE6" w:rsidRPr="005B681C" w:rsidRDefault="00567BE6" w:rsidP="00DC3522">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567BE6" w:rsidRPr="005B681C" w:rsidRDefault="00567BE6" w:rsidP="00DC3522">
            <w:pPr>
              <w:tabs>
                <w:tab w:val="left" w:pos="1134"/>
              </w:tabs>
              <w:spacing w:after="0"/>
              <w:jc w:val="center"/>
              <w:rPr>
                <w:rFonts w:ascii="Times New Roman" w:hAnsi="Times New Roman"/>
              </w:rPr>
            </w:pPr>
          </w:p>
        </w:tc>
        <w:tc>
          <w:tcPr>
            <w:tcW w:w="993" w:type="dxa"/>
            <w:vAlign w:val="center"/>
          </w:tcPr>
          <w:p w:rsidR="00567BE6" w:rsidRPr="005B681C" w:rsidRDefault="00567BE6" w:rsidP="00DC3522">
            <w:pPr>
              <w:tabs>
                <w:tab w:val="left" w:pos="1134"/>
              </w:tabs>
              <w:spacing w:after="0"/>
              <w:jc w:val="center"/>
              <w:rPr>
                <w:rFonts w:ascii="Times New Roman" w:hAnsi="Times New Roman"/>
              </w:rPr>
            </w:pPr>
          </w:p>
        </w:tc>
        <w:tc>
          <w:tcPr>
            <w:tcW w:w="1417" w:type="dxa"/>
            <w:vAlign w:val="center"/>
          </w:tcPr>
          <w:p w:rsidR="00567BE6" w:rsidRPr="005B681C" w:rsidRDefault="00567BE6" w:rsidP="00DC3522">
            <w:pPr>
              <w:tabs>
                <w:tab w:val="left" w:pos="1134"/>
              </w:tabs>
              <w:spacing w:after="0"/>
              <w:jc w:val="center"/>
              <w:rPr>
                <w:rFonts w:ascii="Times New Roman" w:hAnsi="Times New Roman"/>
              </w:rPr>
            </w:pPr>
          </w:p>
        </w:tc>
        <w:tc>
          <w:tcPr>
            <w:tcW w:w="1858" w:type="dxa"/>
          </w:tcPr>
          <w:p w:rsidR="00567BE6" w:rsidRPr="005B681C" w:rsidRDefault="00567BE6" w:rsidP="00DC3522">
            <w:pPr>
              <w:tabs>
                <w:tab w:val="left" w:pos="1134"/>
              </w:tabs>
              <w:spacing w:after="0"/>
              <w:jc w:val="center"/>
              <w:rPr>
                <w:rFonts w:ascii="Times New Roman" w:hAnsi="Times New Roman"/>
              </w:rPr>
            </w:pPr>
          </w:p>
        </w:tc>
      </w:tr>
    </w:tbl>
    <w:p w:rsidR="00567BE6" w:rsidRDefault="0080312D" w:rsidP="00567BE6">
      <w:pPr>
        <w:tabs>
          <w:tab w:val="left" w:pos="1134"/>
        </w:tabs>
        <w:spacing w:after="0"/>
        <w:rPr>
          <w:rFonts w:ascii="Times New Roman" w:hAnsi="Times New Roman"/>
        </w:rPr>
      </w:pPr>
      <w:r w:rsidRPr="0080312D">
        <w:rPr>
          <w:rFonts w:ascii="Times New Roman" w:hAnsi="Times New Roman"/>
          <w:noProof/>
        </w:rPr>
        <w:lastRenderedPageBreak/>
        <w:drawing>
          <wp:anchor distT="0" distB="0" distL="114300" distR="114300" simplePos="0" relativeHeight="251803648" behindDoc="1" locked="0" layoutInCell="1" allowOverlap="1">
            <wp:simplePos x="0" y="0"/>
            <wp:positionH relativeFrom="column">
              <wp:posOffset>5282166</wp:posOffset>
            </wp:positionH>
            <wp:positionV relativeFrom="paragraph">
              <wp:posOffset>-648586</wp:posOffset>
            </wp:positionV>
            <wp:extent cx="1171797" cy="1190846"/>
            <wp:effectExtent l="19050" t="0" r="9303" b="0"/>
            <wp:wrapNone/>
            <wp:docPr id="2"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8" cstate="print"/>
                    <a:srcRect/>
                    <a:stretch>
                      <a:fillRect/>
                    </a:stretch>
                  </pic:blipFill>
                  <pic:spPr bwMode="auto">
                    <a:xfrm>
                      <a:off x="0" y="0"/>
                      <a:ext cx="1171797" cy="1190846"/>
                    </a:xfrm>
                    <a:prstGeom prst="rect">
                      <a:avLst/>
                    </a:prstGeom>
                    <a:noFill/>
                    <a:ln w="9525">
                      <a:noFill/>
                      <a:miter lim="800000"/>
                      <a:headEnd/>
                      <a:tailEnd/>
                    </a:ln>
                  </pic:spPr>
                </pic:pic>
              </a:graphicData>
            </a:graphic>
          </wp:anchor>
        </w:drawing>
      </w:r>
    </w:p>
    <w:p w:rsidR="00567BE6" w:rsidRDefault="00567BE6" w:rsidP="00567BE6">
      <w:pPr>
        <w:tabs>
          <w:tab w:val="left" w:pos="1134"/>
        </w:tabs>
        <w:spacing w:after="0"/>
        <w:rPr>
          <w:rFonts w:ascii="Times New Roman" w:hAnsi="Times New Roman"/>
        </w:rPr>
      </w:pPr>
    </w:p>
    <w:p w:rsidR="00567BE6" w:rsidRDefault="00C75236" w:rsidP="00567BE6">
      <w:pPr>
        <w:tabs>
          <w:tab w:val="left" w:pos="1134"/>
        </w:tabs>
        <w:spacing w:after="0"/>
        <w:rPr>
          <w:rFonts w:ascii="Times New Roman" w:hAnsi="Times New Roman"/>
        </w:rPr>
      </w:pPr>
      <w:r>
        <w:rPr>
          <w:rFonts w:ascii="Times New Roman" w:hAnsi="Times New Roman"/>
          <w:noProof/>
        </w:rPr>
        <w:pict>
          <v:shape id="_x0000_s1108" type="#_x0000_t202" style="position:absolute;margin-left:299.85pt;margin-top:-9.65pt;width:105.15pt;height:25.05pt;z-index:251616256">
            <v:textbox style="mso-next-textbox:#_x0000_s1108">
              <w:txbxContent>
                <w:p w:rsidR="00D32433" w:rsidRPr="005613F9" w:rsidRDefault="00D32433" w:rsidP="00567BE6">
                  <w:pPr>
                    <w:rPr>
                      <w:sz w:val="20"/>
                      <w:szCs w:val="20"/>
                    </w:rPr>
                  </w:pPr>
                  <w:r>
                    <w:rPr>
                      <w:sz w:val="20"/>
                      <w:szCs w:val="20"/>
                    </w:rPr>
                    <w:t>10-07-2005</w:t>
                  </w:r>
                </w:p>
              </w:txbxContent>
            </v:textbox>
          </v:shape>
        </w:pict>
      </w:r>
      <w:r w:rsidR="00567BE6" w:rsidRPr="005B681C">
        <w:rPr>
          <w:rFonts w:ascii="Times New Roman" w:hAnsi="Times New Roman"/>
        </w:rPr>
        <w:t>1.</w:t>
      </w:r>
      <w:r w:rsidR="00567BE6">
        <w:rPr>
          <w:rFonts w:ascii="Times New Roman" w:hAnsi="Times New Roman"/>
        </w:rPr>
        <w:t>7</w:t>
      </w:r>
      <w:r w:rsidR="00567BE6" w:rsidRPr="005B681C">
        <w:rPr>
          <w:rFonts w:ascii="Times New Roman" w:hAnsi="Times New Roman"/>
        </w:rPr>
        <w:t xml:space="preserve"> Date of Establishment of IQAC :</w:t>
      </w:r>
      <w:r w:rsidR="00567BE6" w:rsidRPr="005B681C">
        <w:rPr>
          <w:rFonts w:ascii="Times New Roman" w:hAnsi="Times New Roman"/>
        </w:rPr>
        <w:tab/>
        <w:t>DD/MM/YYYY</w:t>
      </w:r>
    </w:p>
    <w:p w:rsidR="00567BE6" w:rsidRPr="005B681C" w:rsidRDefault="00567BE6" w:rsidP="00567BE6">
      <w:pPr>
        <w:tabs>
          <w:tab w:val="left" w:pos="1134"/>
        </w:tabs>
        <w:spacing w:after="0"/>
        <w:rPr>
          <w:rFonts w:ascii="Times New Roman" w:hAnsi="Times New Roman"/>
        </w:rPr>
      </w:pPr>
    </w:p>
    <w:p w:rsidR="00567BE6" w:rsidRPr="005B681C" w:rsidRDefault="00C75236" w:rsidP="00567BE6">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33" type="#_x0000_t202" style="position:absolute;margin-left:225pt;margin-top:4.4pt;width:207.55pt;height:20.65pt;z-index:251539456">
            <v:textbox style="mso-next-textbox:#_x0000_s1033">
              <w:txbxContent>
                <w:p w:rsidR="00D32433" w:rsidRPr="005613F9" w:rsidRDefault="00D32433" w:rsidP="00567BE6">
                  <w:pPr>
                    <w:rPr>
                      <w:sz w:val="20"/>
                      <w:szCs w:val="20"/>
                    </w:rPr>
                  </w:pPr>
                  <w:r>
                    <w:rPr>
                      <w:sz w:val="20"/>
                      <w:szCs w:val="20"/>
                    </w:rPr>
                    <w:t>2013-14</w:t>
                  </w:r>
                </w:p>
              </w:txbxContent>
            </v:textbox>
          </v:shape>
        </w:pict>
      </w:r>
    </w:p>
    <w:p w:rsidR="00567BE6" w:rsidRPr="005B681C" w:rsidRDefault="00567BE6" w:rsidP="00567BE6">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567BE6" w:rsidRPr="005B681C" w:rsidRDefault="00567BE6" w:rsidP="00567BE6">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567BE6" w:rsidRPr="00CF34C6" w:rsidRDefault="00C75236" w:rsidP="00CF34C6">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C75236">
        <w:rPr>
          <w:noProof/>
        </w:rPr>
        <w:pict>
          <v:shape id="_x0000_s1043" type="#_x0000_t202" style="position:absolute;margin-left:198pt;margin-top:21.25pt;width:20.1pt;height:22pt;z-index:251549696">
            <v:textbox style="mso-next-textbox:#_x0000_s1043">
              <w:txbxContent>
                <w:p w:rsidR="00D32433" w:rsidRPr="00106351" w:rsidRDefault="00D32433" w:rsidP="006E1A62">
                  <w:pPr>
                    <w:rPr>
                      <w:szCs w:val="20"/>
                    </w:rPr>
                  </w:pPr>
                  <w:r>
                    <w:rPr>
                      <w:szCs w:val="20"/>
                    </w:rPr>
                    <w:t>√</w:t>
                  </w:r>
                </w:p>
                <w:p w:rsidR="00D32433" w:rsidRPr="00106351" w:rsidRDefault="00D32433" w:rsidP="00567BE6">
                  <w:pPr>
                    <w:rPr>
                      <w:szCs w:val="20"/>
                    </w:rPr>
                  </w:pPr>
                </w:p>
              </w:txbxContent>
            </v:textbox>
          </v:shape>
        </w:pict>
      </w:r>
      <w:r w:rsidRPr="00C75236">
        <w:rPr>
          <w:noProof/>
        </w:rPr>
        <w:pict>
          <v:shape id="_x0000_s1247" type="#_x0000_t202" style="position:absolute;margin-left:405pt;margin-top:21.25pt;width:20.1pt;height:14.15pt;z-index:251758592">
            <v:textbox style="mso-next-textbox:#_x0000_s1247">
              <w:txbxContent>
                <w:p w:rsidR="00D32433" w:rsidRPr="00106351" w:rsidRDefault="00D32433" w:rsidP="00567BE6">
                  <w:pPr>
                    <w:rPr>
                      <w:szCs w:val="20"/>
                    </w:rPr>
                  </w:pPr>
                </w:p>
              </w:txbxContent>
            </v:textbox>
          </v:shape>
        </w:pict>
      </w:r>
      <w:r w:rsidRPr="00C75236">
        <w:rPr>
          <w:noProof/>
        </w:rPr>
        <w:pict>
          <v:shape id="_x0000_s1246" type="#_x0000_t202" style="position:absolute;margin-left:339.9pt;margin-top:21.25pt;width:20.1pt;height:14.15pt;z-index:251757568">
            <v:textbox style="mso-next-textbox:#_x0000_s1246">
              <w:txbxContent>
                <w:p w:rsidR="00D32433" w:rsidRPr="00106351" w:rsidRDefault="00D32433" w:rsidP="00567BE6">
                  <w:pPr>
                    <w:rPr>
                      <w:szCs w:val="20"/>
                    </w:rPr>
                  </w:pPr>
                </w:p>
              </w:txbxContent>
            </v:textbox>
          </v:shape>
        </w:pict>
      </w:r>
      <w:r w:rsidRPr="00C75236">
        <w:rPr>
          <w:noProof/>
        </w:rPr>
        <w:pict>
          <v:shape id="_x0000_s1245" type="#_x0000_t202" style="position:absolute;margin-left:267.9pt;margin-top:21.25pt;width:20.1pt;height:14.15pt;z-index:251756544">
            <v:textbox style="mso-next-textbox:#_x0000_s1245">
              <w:txbxContent>
                <w:p w:rsidR="00D32433" w:rsidRPr="00106351" w:rsidRDefault="00D32433" w:rsidP="00567BE6">
                  <w:pPr>
                    <w:rPr>
                      <w:szCs w:val="20"/>
                    </w:rPr>
                  </w:pPr>
                </w:p>
              </w:txbxContent>
            </v:textbox>
          </v:shape>
        </w:pict>
      </w:r>
      <w:r w:rsidR="00567BE6" w:rsidRPr="00CF34C6">
        <w:rPr>
          <w:rFonts w:ascii="Times New Roman" w:hAnsi="Times New Roman"/>
        </w:rPr>
        <w:t>1.10 Institutional Status</w:t>
      </w:r>
    </w:p>
    <w:p w:rsidR="00567BE6" w:rsidRPr="005B681C" w:rsidRDefault="00C75236" w:rsidP="00567BE6">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40" type="#_x0000_t202" style="position:absolute;margin-left:252pt;margin-top:25.75pt;width:20.1pt;height:14.15pt;z-index:251751424">
            <v:textbox style="mso-next-textbox:#_x0000_s1240">
              <w:txbxContent>
                <w:p w:rsidR="00D32433" w:rsidRPr="00106351" w:rsidRDefault="00D32433" w:rsidP="00567BE6">
                  <w:pPr>
                    <w:rPr>
                      <w:szCs w:val="20"/>
                    </w:rPr>
                  </w:pPr>
                </w:p>
              </w:txbxContent>
            </v:textbox>
          </v:shape>
        </w:pict>
      </w:r>
      <w:r>
        <w:rPr>
          <w:rFonts w:ascii="Times New Roman" w:hAnsi="Times New Roman"/>
          <w:noProof/>
        </w:rPr>
        <w:pict>
          <v:shape id="_x0000_s1239" type="#_x0000_t202" style="position:absolute;margin-left:198pt;margin-top:25.75pt;width:27pt;height:23pt;z-index:251750400">
            <v:textbox style="mso-next-textbox:#_x0000_s1239">
              <w:txbxContent>
                <w:p w:rsidR="00D32433" w:rsidRPr="00106351" w:rsidRDefault="00D32433" w:rsidP="006E1A62">
                  <w:pPr>
                    <w:rPr>
                      <w:szCs w:val="20"/>
                    </w:rPr>
                  </w:pPr>
                  <w:r>
                    <w:rPr>
                      <w:szCs w:val="20"/>
                    </w:rPr>
                    <w:t>√</w:t>
                  </w:r>
                </w:p>
                <w:p w:rsidR="00D32433" w:rsidRPr="006E1A62" w:rsidRDefault="00D32433" w:rsidP="006E1A62">
                  <w:pPr>
                    <w:rPr>
                      <w:szCs w:val="20"/>
                    </w:rPr>
                  </w:pPr>
                </w:p>
              </w:txbxContent>
            </v:textbox>
          </v:shape>
        </w:pict>
      </w:r>
      <w:r w:rsidR="00567BE6" w:rsidRPr="005B681C">
        <w:rPr>
          <w:rFonts w:ascii="Times New Roman" w:hAnsi="Times New Roman"/>
        </w:rPr>
        <w:t xml:space="preserve">      University</w:t>
      </w:r>
      <w:r w:rsidR="00567BE6" w:rsidRPr="005B681C">
        <w:rPr>
          <w:rFonts w:ascii="Times New Roman" w:hAnsi="Times New Roman"/>
        </w:rPr>
        <w:tab/>
      </w:r>
      <w:r w:rsidR="00567BE6" w:rsidRPr="005B681C">
        <w:rPr>
          <w:rFonts w:ascii="Times New Roman" w:hAnsi="Times New Roman"/>
        </w:rPr>
        <w:tab/>
        <w:t xml:space="preserve">State  </w:t>
      </w:r>
      <w:r w:rsidR="00567BE6" w:rsidRPr="005B681C">
        <w:rPr>
          <w:rFonts w:ascii="Times New Roman" w:hAnsi="Times New Roman"/>
          <w:sz w:val="56"/>
          <w:szCs w:val="56"/>
        </w:rPr>
        <w:t xml:space="preserve"> </w:t>
      </w:r>
      <w:r w:rsidR="00567BE6" w:rsidRPr="005B681C">
        <w:rPr>
          <w:rFonts w:ascii="Times New Roman" w:hAnsi="Times New Roman"/>
        </w:rPr>
        <w:tab/>
        <w:t xml:space="preserve">Central     </w:t>
      </w:r>
      <w:r w:rsidR="00567BE6" w:rsidRPr="005B681C">
        <w:rPr>
          <w:rFonts w:ascii="Times New Roman" w:hAnsi="Times New Roman"/>
          <w:sz w:val="56"/>
          <w:szCs w:val="56"/>
        </w:rPr>
        <w:t xml:space="preserve">   </w:t>
      </w:r>
      <w:r w:rsidR="00567BE6" w:rsidRPr="005B681C">
        <w:rPr>
          <w:rFonts w:ascii="Times New Roman" w:hAnsi="Times New Roman"/>
        </w:rPr>
        <w:t xml:space="preserve">Deemed  </w:t>
      </w:r>
      <w:r w:rsidR="00567BE6" w:rsidRPr="005B681C">
        <w:rPr>
          <w:rFonts w:ascii="Times New Roman" w:hAnsi="Times New Roman"/>
        </w:rPr>
        <w:tab/>
        <w:t xml:space="preserve">          Private  </w:t>
      </w:r>
    </w:p>
    <w:p w:rsidR="00180B7A" w:rsidRDefault="00567BE6" w:rsidP="00180B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567BE6" w:rsidRPr="005B681C" w:rsidRDefault="00C75236" w:rsidP="00180B7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1" type="#_x0000_t202" style="position:absolute;left:0;text-align:left;margin-left:198pt;margin-top:0;width:20.1pt;height:14.15pt;z-index:251752448">
            <v:textbox style="mso-next-textbox:#_x0000_s1241">
              <w:txbxContent>
                <w:p w:rsidR="00D32433" w:rsidRPr="00106351" w:rsidRDefault="00D32433" w:rsidP="00567BE6">
                  <w:pPr>
                    <w:rPr>
                      <w:szCs w:val="20"/>
                    </w:rPr>
                  </w:pPr>
                </w:p>
              </w:txbxContent>
            </v:textbox>
          </v:shape>
        </w:pict>
      </w:r>
      <w:r>
        <w:rPr>
          <w:rFonts w:ascii="Times New Roman" w:hAnsi="Times New Roman"/>
          <w:noProof/>
        </w:rPr>
        <w:pict>
          <v:shape id="_x0000_s1242" type="#_x0000_t202" style="position:absolute;left:0;text-align:left;margin-left:252pt;margin-top:0;width:20.1pt;height:19.85pt;z-index:251753472">
            <v:textbox style="mso-next-textbox:#_x0000_s1242">
              <w:txbxContent>
                <w:p w:rsidR="00D32433" w:rsidRPr="00106351" w:rsidRDefault="00D32433" w:rsidP="00CF34C6">
                  <w:pPr>
                    <w:rPr>
                      <w:szCs w:val="20"/>
                    </w:rPr>
                  </w:pPr>
                  <w:r>
                    <w:rPr>
                      <w:szCs w:val="20"/>
                    </w:rPr>
                    <w:t>√</w:t>
                  </w:r>
                </w:p>
                <w:p w:rsidR="00D32433" w:rsidRPr="00106351" w:rsidRDefault="00D32433" w:rsidP="00567BE6">
                  <w:pPr>
                    <w:rPr>
                      <w:szCs w:val="20"/>
                    </w:rPr>
                  </w:pPr>
                </w:p>
              </w:txbxContent>
            </v:textbox>
          </v:shape>
        </w:pict>
      </w:r>
      <w:r w:rsidR="00180B7A">
        <w:rPr>
          <w:rFonts w:ascii="Times New Roman" w:hAnsi="Times New Roman"/>
        </w:rPr>
        <w:t xml:space="preserve">Constituent College                        </w:t>
      </w:r>
      <w:r w:rsidR="00567BE6">
        <w:rPr>
          <w:rFonts w:ascii="Times New Roman" w:hAnsi="Times New Roman"/>
        </w:rPr>
        <w:t xml:space="preserve">Yes                No   </w:t>
      </w:r>
    </w:p>
    <w:p w:rsidR="00567BE6" w:rsidRDefault="00C75236" w:rsidP="00567BE6">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9" type="#_x0000_t202" style="position:absolute;margin-left:280.45pt;margin-top:26.4pt;width:29.1pt;height:20.6pt;z-index:251760640">
            <v:textbox style="mso-next-textbox:#_x0000_s1249">
              <w:txbxContent>
                <w:p w:rsidR="00D32433" w:rsidRPr="00106351" w:rsidRDefault="00D32433" w:rsidP="006E1A62">
                  <w:pPr>
                    <w:rPr>
                      <w:szCs w:val="20"/>
                    </w:rPr>
                  </w:pPr>
                  <w:r>
                    <w:rPr>
                      <w:szCs w:val="20"/>
                    </w:rPr>
                    <w:t>√</w:t>
                  </w:r>
                </w:p>
                <w:p w:rsidR="00D32433" w:rsidRPr="00106351" w:rsidRDefault="00D32433" w:rsidP="00567BE6">
                  <w:pPr>
                    <w:rPr>
                      <w:szCs w:val="20"/>
                    </w:rPr>
                  </w:pPr>
                </w:p>
              </w:txbxContent>
            </v:textbox>
          </v:shape>
        </w:pict>
      </w:r>
      <w:r>
        <w:rPr>
          <w:rFonts w:ascii="Times New Roman" w:hAnsi="Times New Roman"/>
          <w:noProof/>
        </w:rPr>
        <w:pict>
          <v:shape id="_x0000_s1248" type="#_x0000_t202" style="position:absolute;margin-left:218.1pt;margin-top:26.4pt;width:27pt;height:24.45pt;z-index:251759616">
            <v:textbox style="mso-next-textbox:#_x0000_s1248">
              <w:txbxContent>
                <w:p w:rsidR="00D32433" w:rsidRPr="00106351" w:rsidRDefault="00D32433" w:rsidP="00CF34C6">
                  <w:pPr>
                    <w:rPr>
                      <w:szCs w:val="20"/>
                    </w:rPr>
                  </w:pPr>
                  <w:r>
                    <w:rPr>
                      <w:szCs w:val="20"/>
                    </w:rPr>
                    <w:t>√</w:t>
                  </w:r>
                </w:p>
                <w:p w:rsidR="00D32433" w:rsidRPr="00106351" w:rsidRDefault="00D32433" w:rsidP="00567BE6">
                  <w:pPr>
                    <w:rPr>
                      <w:szCs w:val="20"/>
                    </w:rPr>
                  </w:pPr>
                </w:p>
              </w:txbxContent>
            </v:textbox>
          </v:shape>
        </w:pict>
      </w:r>
      <w:r>
        <w:rPr>
          <w:rFonts w:ascii="Times New Roman" w:hAnsi="Times New Roman"/>
          <w:noProof/>
        </w:rPr>
        <w:pict>
          <v:shape id="_x0000_s1244" type="#_x0000_t202" style="position:absolute;margin-left:252pt;margin-top:.7pt;width:20.1pt;height:21.5pt;z-index:251755520">
            <v:textbox style="mso-next-textbox:#_x0000_s1244">
              <w:txbxContent>
                <w:p w:rsidR="00D32433" w:rsidRPr="00106351" w:rsidRDefault="00D32433" w:rsidP="00CF34C6">
                  <w:pPr>
                    <w:rPr>
                      <w:szCs w:val="20"/>
                    </w:rPr>
                  </w:pPr>
                  <w:r>
                    <w:rPr>
                      <w:szCs w:val="20"/>
                    </w:rPr>
                    <w:t>√</w:t>
                  </w:r>
                </w:p>
                <w:p w:rsidR="00D32433" w:rsidRPr="00106351" w:rsidRDefault="00D32433" w:rsidP="00567BE6">
                  <w:pPr>
                    <w:rPr>
                      <w:szCs w:val="20"/>
                    </w:rPr>
                  </w:pPr>
                </w:p>
              </w:txbxContent>
            </v:textbox>
          </v:shape>
        </w:pict>
      </w:r>
      <w:r>
        <w:rPr>
          <w:rFonts w:ascii="Times New Roman" w:hAnsi="Times New Roman"/>
          <w:noProof/>
        </w:rPr>
        <w:pict>
          <v:shape id="_x0000_s1243" type="#_x0000_t202" style="position:absolute;margin-left:198pt;margin-top:.7pt;width:20.1pt;height:14.15pt;z-index:251754496">
            <v:textbox style="mso-next-textbox:#_x0000_s1243">
              <w:txbxContent>
                <w:p w:rsidR="00D32433" w:rsidRPr="00106351" w:rsidRDefault="00D32433" w:rsidP="00567BE6">
                  <w:pPr>
                    <w:rPr>
                      <w:szCs w:val="20"/>
                    </w:rPr>
                  </w:pPr>
                </w:p>
              </w:txbxContent>
            </v:textbox>
          </v:shape>
        </w:pict>
      </w:r>
      <w:r w:rsidR="00567BE6" w:rsidRPr="005B681C">
        <w:rPr>
          <w:rFonts w:ascii="Times New Roman" w:hAnsi="Times New Roman"/>
        </w:rPr>
        <w:t xml:space="preserve">    </w:t>
      </w:r>
      <w:r w:rsidR="00567BE6">
        <w:rPr>
          <w:rFonts w:ascii="Times New Roman" w:hAnsi="Times New Roman"/>
        </w:rPr>
        <w:t xml:space="preserve"> </w:t>
      </w:r>
      <w:r w:rsidR="00567BE6" w:rsidRPr="005B681C">
        <w:rPr>
          <w:rFonts w:ascii="Times New Roman" w:hAnsi="Times New Roman"/>
        </w:rPr>
        <w:t>Autonomous college of UGC</w:t>
      </w:r>
      <w:r w:rsidR="00567BE6" w:rsidRPr="005B681C">
        <w:rPr>
          <w:rFonts w:ascii="Times New Roman" w:hAnsi="Times New Roman"/>
        </w:rPr>
        <w:tab/>
      </w:r>
      <w:r w:rsidR="00567BE6">
        <w:rPr>
          <w:rFonts w:ascii="Times New Roman" w:hAnsi="Times New Roman"/>
        </w:rPr>
        <w:t xml:space="preserve">Yes                No   </w:t>
      </w:r>
      <w:r w:rsidR="00567BE6">
        <w:rPr>
          <w:rFonts w:ascii="Times New Roman" w:hAnsi="Times New Roman"/>
        </w:rPr>
        <w:tab/>
      </w:r>
    </w:p>
    <w:p w:rsidR="00567BE6" w:rsidRDefault="00567BE6" w:rsidP="00567BE6">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Regulatory </w:t>
      </w:r>
      <w:r w:rsidR="00180B7A">
        <w:rPr>
          <w:rFonts w:ascii="Times New Roman" w:hAnsi="Times New Roman"/>
        </w:rPr>
        <w:t xml:space="preserve">Agency approved Institution  </w:t>
      </w:r>
      <w:r>
        <w:rPr>
          <w:rFonts w:ascii="Times New Roman" w:hAnsi="Times New Roman"/>
        </w:rPr>
        <w:t xml:space="preserve">Yes                No   </w:t>
      </w:r>
      <w:r>
        <w:rPr>
          <w:rFonts w:ascii="Times New Roman" w:hAnsi="Times New Roman"/>
        </w:rPr>
        <w:tab/>
      </w:r>
      <w:r>
        <w:rPr>
          <w:rFonts w:ascii="Times New Roman" w:hAnsi="Times New Roman"/>
        </w:rPr>
        <w:tab/>
      </w:r>
    </w:p>
    <w:p w:rsidR="00567BE6" w:rsidRPr="005B681C" w:rsidRDefault="00567BE6" w:rsidP="00567BE6">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567BE6" w:rsidRPr="005B681C" w:rsidRDefault="00C75236" w:rsidP="00567BE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7" type="#_x0000_t202" style="position:absolute;margin-left:188.25pt;margin-top:5.45pt;width:29.85pt;height:26.85pt;z-index:251625472">
            <v:textbox style="mso-next-textbox:#_x0000_s1117">
              <w:txbxContent>
                <w:p w:rsidR="00D32433" w:rsidRPr="00106351" w:rsidRDefault="00D32433" w:rsidP="006E1A62">
                  <w:pPr>
                    <w:rPr>
                      <w:szCs w:val="20"/>
                    </w:rPr>
                  </w:pPr>
                  <w:r>
                    <w:rPr>
                      <w:szCs w:val="20"/>
                    </w:rPr>
                    <w:t>√</w:t>
                  </w:r>
                </w:p>
                <w:p w:rsidR="00D32433" w:rsidRPr="005613F9" w:rsidRDefault="00D32433" w:rsidP="00567BE6">
                  <w:pPr>
                    <w:rPr>
                      <w:sz w:val="20"/>
                      <w:szCs w:val="20"/>
                    </w:rPr>
                  </w:pPr>
                </w:p>
              </w:txbxContent>
            </v:textbox>
          </v:shape>
        </w:pict>
      </w:r>
      <w:r>
        <w:rPr>
          <w:rFonts w:ascii="Times New Roman" w:hAnsi="Times New Roman"/>
          <w:noProof/>
        </w:rPr>
        <w:pict>
          <v:shape id="_x0000_s1251" type="#_x0000_t202" style="position:absolute;margin-left:324pt;margin-top:12.8pt;width:20.1pt;height:14.15pt;z-index:251762688">
            <v:textbox style="mso-next-textbox:#_x0000_s1251">
              <w:txbxContent>
                <w:p w:rsidR="00D32433" w:rsidRPr="00106351" w:rsidRDefault="00D32433" w:rsidP="00567BE6">
                  <w:pPr>
                    <w:rPr>
                      <w:szCs w:val="20"/>
                    </w:rPr>
                  </w:pPr>
                </w:p>
              </w:txbxContent>
            </v:textbox>
          </v:shape>
        </w:pict>
      </w:r>
      <w:r>
        <w:rPr>
          <w:rFonts w:ascii="Times New Roman" w:hAnsi="Times New Roman"/>
          <w:noProof/>
        </w:rPr>
        <w:pict>
          <v:shape id="_x0000_s1250" type="#_x0000_t202" style="position:absolute;margin-left:252pt;margin-top:12.8pt;width:20.1pt;height:14.15pt;z-index:251761664">
            <v:textbox style="mso-next-textbox:#_x0000_s1250">
              <w:txbxContent>
                <w:p w:rsidR="00D32433" w:rsidRPr="00106351" w:rsidRDefault="00D32433" w:rsidP="00567BE6">
                  <w:pPr>
                    <w:rPr>
                      <w:szCs w:val="20"/>
                    </w:rPr>
                  </w:pPr>
                </w:p>
              </w:txbxContent>
            </v:textbox>
          </v:shape>
        </w:pict>
      </w:r>
      <w:r w:rsidR="00567BE6" w:rsidRPr="005B681C">
        <w:rPr>
          <w:rFonts w:ascii="Times New Roman" w:hAnsi="Times New Roman"/>
        </w:rPr>
        <w:tab/>
      </w:r>
    </w:p>
    <w:p w:rsidR="00567BE6" w:rsidRPr="005B681C" w:rsidRDefault="00567BE6" w:rsidP="00567BE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567BE6" w:rsidRDefault="00C75236" w:rsidP="00567BE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2" type="#_x0000_t202" style="position:absolute;margin-left:188.25pt;margin-top:10.7pt;width:29.85pt;height:23.9pt;z-index:251763712">
            <v:textbox style="mso-next-textbox:#_x0000_s1252">
              <w:txbxContent>
                <w:p w:rsidR="00D32433" w:rsidRPr="00106351" w:rsidRDefault="00D32433" w:rsidP="006E1A62">
                  <w:pPr>
                    <w:rPr>
                      <w:szCs w:val="20"/>
                    </w:rPr>
                  </w:pPr>
                  <w:r>
                    <w:rPr>
                      <w:szCs w:val="20"/>
                    </w:rPr>
                    <w:t>√</w:t>
                  </w:r>
                </w:p>
                <w:p w:rsidR="00D32433" w:rsidRPr="005613F9" w:rsidRDefault="00D32433" w:rsidP="00567BE6">
                  <w:pPr>
                    <w:rPr>
                      <w:sz w:val="20"/>
                      <w:szCs w:val="20"/>
                    </w:rPr>
                  </w:pPr>
                </w:p>
              </w:txbxContent>
            </v:textbox>
          </v:shape>
        </w:pict>
      </w:r>
      <w:r>
        <w:rPr>
          <w:rFonts w:ascii="Times New Roman" w:hAnsi="Times New Roman"/>
          <w:noProof/>
        </w:rPr>
        <w:pict>
          <v:shape id="_x0000_s1253" type="#_x0000_t202" style="position:absolute;margin-left:260.75pt;margin-top:13.25pt;width:20.1pt;height:14.15pt;z-index:251764736">
            <v:textbox style="mso-next-textbox:#_x0000_s1253">
              <w:txbxContent>
                <w:p w:rsidR="00D32433" w:rsidRPr="00106351" w:rsidRDefault="00D32433" w:rsidP="00567BE6">
                  <w:pPr>
                    <w:rPr>
                      <w:szCs w:val="20"/>
                    </w:rPr>
                  </w:pPr>
                </w:p>
              </w:txbxContent>
            </v:textbox>
          </v:shape>
        </w:pict>
      </w:r>
      <w:r w:rsidR="00567BE6" w:rsidRPr="005B681C">
        <w:rPr>
          <w:rFonts w:ascii="Times New Roman" w:hAnsi="Times New Roman"/>
        </w:rPr>
        <w:tab/>
      </w:r>
      <w:r w:rsidR="00567BE6" w:rsidRPr="005B681C">
        <w:rPr>
          <w:rFonts w:ascii="Times New Roman" w:hAnsi="Times New Roman"/>
        </w:rPr>
        <w:tab/>
      </w:r>
    </w:p>
    <w:p w:rsidR="00567BE6" w:rsidRPr="005B681C" w:rsidRDefault="00C75236" w:rsidP="00567BE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4" type="#_x0000_t202" style="position:absolute;margin-left:324pt;margin-top:0;width:20.1pt;height:14.15pt;z-index:251765760">
            <v:textbox style="mso-next-textbox:#_x0000_s1254">
              <w:txbxContent>
                <w:p w:rsidR="00D32433" w:rsidRPr="00106351" w:rsidRDefault="00D32433" w:rsidP="00567BE6">
                  <w:pPr>
                    <w:rPr>
                      <w:szCs w:val="20"/>
                    </w:rPr>
                  </w:pPr>
                </w:p>
              </w:txbxContent>
            </v:textbox>
          </v:shape>
        </w:pict>
      </w:r>
      <w:r w:rsidR="00567BE6">
        <w:rPr>
          <w:rFonts w:ascii="Times New Roman" w:hAnsi="Times New Roman"/>
        </w:rPr>
        <w:tab/>
      </w:r>
      <w:r w:rsidR="00567BE6">
        <w:rPr>
          <w:rFonts w:ascii="Times New Roman" w:hAnsi="Times New Roman"/>
        </w:rPr>
        <w:tab/>
      </w:r>
      <w:r w:rsidR="00567BE6" w:rsidRPr="005B681C">
        <w:rPr>
          <w:rFonts w:ascii="Times New Roman" w:hAnsi="Times New Roman"/>
        </w:rPr>
        <w:t>Urban</w:t>
      </w:r>
      <w:r w:rsidR="00567BE6" w:rsidRPr="005B681C">
        <w:rPr>
          <w:rFonts w:ascii="Times New Roman" w:hAnsi="Times New Roman"/>
        </w:rPr>
        <w:tab/>
        <w:t xml:space="preserve">          </w:t>
      </w:r>
      <w:r w:rsidR="00567BE6">
        <w:rPr>
          <w:rFonts w:ascii="Times New Roman" w:hAnsi="Times New Roman"/>
        </w:rPr>
        <w:t xml:space="preserve">           </w:t>
      </w:r>
      <w:r w:rsidR="00567BE6" w:rsidRPr="005B681C">
        <w:rPr>
          <w:rFonts w:ascii="Times New Roman" w:hAnsi="Times New Roman"/>
        </w:rPr>
        <w:t xml:space="preserve">Rural     </w:t>
      </w:r>
      <w:r w:rsidR="00567BE6" w:rsidRPr="005B681C">
        <w:rPr>
          <w:rFonts w:ascii="Times New Roman" w:hAnsi="Times New Roman"/>
        </w:rPr>
        <w:tab/>
        <w:t xml:space="preserve"> Tribal</w:t>
      </w:r>
      <w:r w:rsidR="00567BE6">
        <w:rPr>
          <w:rFonts w:ascii="Times New Roman" w:hAnsi="Times New Roman"/>
        </w:rPr>
        <w:t xml:space="preserve">    </w:t>
      </w:r>
    </w:p>
    <w:p w:rsidR="00567BE6" w:rsidRPr="005B681C" w:rsidRDefault="00C75236" w:rsidP="00567BE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0" type="#_x0000_t202" style="position:absolute;margin-left:354.85pt;margin-top:13.7pt;width:14.15pt;height:14.15pt;z-index:251628544">
            <v:textbox style="mso-next-textbox:#_x0000_s1120">
              <w:txbxContent>
                <w:p w:rsidR="00D32433" w:rsidRPr="005613F9" w:rsidRDefault="00D32433" w:rsidP="00567BE6">
                  <w:pPr>
                    <w:rPr>
                      <w:sz w:val="20"/>
                      <w:szCs w:val="20"/>
                    </w:rPr>
                  </w:pPr>
                </w:p>
              </w:txbxContent>
            </v:textbox>
          </v:shape>
        </w:pict>
      </w:r>
      <w:r>
        <w:rPr>
          <w:rFonts w:ascii="Times New Roman" w:hAnsi="Times New Roman"/>
          <w:noProof/>
        </w:rPr>
        <w:pict>
          <v:shape id="_x0000_s1119" type="#_x0000_t202" style="position:absolute;margin-left:279pt;margin-top:13.7pt;width:14.15pt;height:14.15pt;z-index:251627520">
            <v:textbox style="mso-next-textbox:#_x0000_s1119">
              <w:txbxContent>
                <w:p w:rsidR="00D32433" w:rsidRPr="005613F9" w:rsidRDefault="00D32433" w:rsidP="00567BE6">
                  <w:pPr>
                    <w:rPr>
                      <w:sz w:val="20"/>
                      <w:szCs w:val="20"/>
                    </w:rPr>
                  </w:pPr>
                </w:p>
              </w:txbxContent>
            </v:textbox>
          </v:shape>
        </w:pict>
      </w:r>
      <w:r>
        <w:rPr>
          <w:rFonts w:ascii="Times New Roman" w:hAnsi="Times New Roman"/>
          <w:noProof/>
        </w:rPr>
        <w:pict>
          <v:shape id="_x0000_s1118" type="#_x0000_t202" style="position:absolute;margin-left:192.85pt;margin-top:13.7pt;width:14.15pt;height:14.15pt;z-index:251626496">
            <v:textbox style="mso-next-textbox:#_x0000_s1118">
              <w:txbxContent>
                <w:p w:rsidR="00D32433" w:rsidRPr="005613F9" w:rsidRDefault="00D32433" w:rsidP="00567BE6">
                  <w:pPr>
                    <w:rPr>
                      <w:sz w:val="20"/>
                      <w:szCs w:val="20"/>
                    </w:rPr>
                  </w:pPr>
                </w:p>
              </w:txbxContent>
            </v:textbox>
          </v:shape>
        </w:pict>
      </w:r>
    </w:p>
    <w:p w:rsidR="00567BE6" w:rsidRPr="005B681C" w:rsidRDefault="00567BE6" w:rsidP="00567BE6">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567BE6" w:rsidRPr="005B681C" w:rsidRDefault="00567BE6" w:rsidP="00567BE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567BE6" w:rsidRPr="005B681C" w:rsidRDefault="00C75236" w:rsidP="00567BE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2" type="#_x0000_t202" style="position:absolute;margin-left:387pt;margin-top:.9pt;width:24.9pt;height:19.95pt;z-index:251630592">
            <v:textbox style="mso-next-textbox:#_x0000_s1122">
              <w:txbxContent>
                <w:p w:rsidR="00D32433" w:rsidRPr="00106351" w:rsidRDefault="00D32433" w:rsidP="006E1A62">
                  <w:pPr>
                    <w:rPr>
                      <w:szCs w:val="20"/>
                    </w:rPr>
                  </w:pPr>
                  <w:r>
                    <w:rPr>
                      <w:szCs w:val="20"/>
                    </w:rPr>
                    <w:t>√</w:t>
                  </w:r>
                </w:p>
                <w:p w:rsidR="00D32433" w:rsidRPr="005613F9" w:rsidRDefault="00D32433" w:rsidP="00567BE6">
                  <w:pPr>
                    <w:rPr>
                      <w:sz w:val="20"/>
                      <w:szCs w:val="20"/>
                    </w:rPr>
                  </w:pPr>
                </w:p>
              </w:txbxContent>
            </v:textbox>
          </v:shape>
        </w:pict>
      </w:r>
      <w:r>
        <w:rPr>
          <w:rFonts w:ascii="Times New Roman" w:hAnsi="Times New Roman"/>
          <w:noProof/>
        </w:rPr>
        <w:pict>
          <v:shape id="_x0000_s1121" type="#_x0000_t202" style="position:absolute;margin-left:261pt;margin-top:.9pt;width:14.15pt;height:14.15pt;z-index:251629568">
            <v:textbox style="mso-next-textbox:#_x0000_s1121">
              <w:txbxContent>
                <w:p w:rsidR="00D32433" w:rsidRPr="005613F9" w:rsidRDefault="00D32433" w:rsidP="00567BE6">
                  <w:pPr>
                    <w:rPr>
                      <w:sz w:val="20"/>
                      <w:szCs w:val="20"/>
                    </w:rPr>
                  </w:pPr>
                </w:p>
              </w:txbxContent>
            </v:textbox>
          </v:shape>
        </w:pict>
      </w:r>
      <w:r w:rsidR="00567BE6" w:rsidRPr="005B681C">
        <w:rPr>
          <w:rFonts w:ascii="Times New Roman" w:hAnsi="Times New Roman"/>
        </w:rPr>
        <w:tab/>
      </w:r>
      <w:r w:rsidR="00567BE6" w:rsidRPr="005B681C">
        <w:rPr>
          <w:rFonts w:ascii="Times New Roman" w:hAnsi="Times New Roman"/>
        </w:rPr>
        <w:tab/>
        <w:t xml:space="preserve">Grant-in-aid + Self Financing           </w:t>
      </w:r>
      <w:r w:rsidR="00567BE6">
        <w:rPr>
          <w:rFonts w:ascii="Times New Roman" w:hAnsi="Times New Roman"/>
        </w:rPr>
        <w:t xml:space="preserve">  </w:t>
      </w:r>
      <w:r w:rsidR="00567BE6"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567BE6" w:rsidDel="00CF387C">
          <w:rPr>
            <w:rFonts w:ascii="Times New Roman" w:hAnsi="Times New Roman"/>
          </w:rPr>
          <w:delInstrText xml:space="preserve"> FORMCHECKBOX </w:delInstrText>
        </w:r>
        <w:r w:rsidDel="00CF387C">
          <w:rPr>
            <w:rFonts w:ascii="Times New Roman" w:hAnsi="Times New Roman"/>
          </w:rPr>
          <w:fldChar w:fldCharType="end"/>
        </w:r>
      </w:del>
      <w:r w:rsidR="00567BE6" w:rsidRPr="005B681C">
        <w:rPr>
          <w:rFonts w:ascii="Times New Roman" w:hAnsi="Times New Roman"/>
        </w:rPr>
        <w:t xml:space="preserve">        </w:t>
      </w:r>
    </w:p>
    <w:p w:rsidR="00567BE6" w:rsidRPr="005B681C" w:rsidRDefault="00567BE6" w:rsidP="00567BE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567BE6" w:rsidRPr="005B681C" w:rsidRDefault="00567BE6" w:rsidP="00567BE6">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567BE6" w:rsidRPr="005B681C" w:rsidRDefault="00C75236" w:rsidP="00567BE6">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63" type="#_x0000_t202" style="position:absolute;margin-left:405pt;margin-top:12.65pt;width:14.15pt;height:14.15pt;z-index:251570176">
            <v:textbox style="mso-next-textbox:#_x0000_s1063">
              <w:txbxContent>
                <w:p w:rsidR="00D32433" w:rsidRPr="005613F9" w:rsidRDefault="00D32433" w:rsidP="00567BE6">
                  <w:pPr>
                    <w:rPr>
                      <w:sz w:val="20"/>
                      <w:szCs w:val="20"/>
                    </w:rPr>
                  </w:pPr>
                </w:p>
              </w:txbxContent>
            </v:textbox>
          </v:shape>
        </w:pict>
      </w:r>
      <w:r>
        <w:rPr>
          <w:rFonts w:ascii="Times New Roman" w:hAnsi="Times New Roman"/>
          <w:noProof/>
        </w:rPr>
        <w:pict>
          <v:shape id="_x0000_s1059" type="#_x0000_t202" style="position:absolute;margin-left:83.15pt;margin-top:12.65pt;width:14.15pt;height:14.15pt;z-index:251566080">
            <v:textbox style="mso-next-textbox:#_x0000_s1059">
              <w:txbxContent>
                <w:p w:rsidR="00D32433" w:rsidRPr="005613F9" w:rsidRDefault="00D32433" w:rsidP="00567BE6">
                  <w:pPr>
                    <w:rPr>
                      <w:sz w:val="20"/>
                      <w:szCs w:val="20"/>
                    </w:rPr>
                  </w:pPr>
                </w:p>
              </w:txbxContent>
            </v:textbox>
          </v:shape>
        </w:pict>
      </w:r>
    </w:p>
    <w:p w:rsidR="00567BE6" w:rsidRPr="005B681C" w:rsidRDefault="00C75236" w:rsidP="00567BE6">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60" type="#_x0000_t202" style="position:absolute;margin-left:236.3pt;margin-top:0;width:14.15pt;height:14.15pt;z-index:251567104">
            <v:textbox style="mso-next-textbox:#_x0000_s1060">
              <w:txbxContent>
                <w:p w:rsidR="00D32433" w:rsidRPr="00FA2A04" w:rsidRDefault="00D32433" w:rsidP="00567BE6">
                  <w:pPr>
                    <w:rPr>
                      <w:szCs w:val="20"/>
                    </w:rPr>
                  </w:pPr>
                </w:p>
              </w:txbxContent>
            </v:textbox>
          </v:shape>
        </w:pict>
      </w:r>
      <w:r>
        <w:rPr>
          <w:rFonts w:ascii="Times New Roman" w:hAnsi="Times New Roman"/>
          <w:noProof/>
        </w:rPr>
        <w:pict>
          <v:shape id="_x0000_s1061" type="#_x0000_t202" style="position:absolute;margin-left:159.15pt;margin-top:1.05pt;width:14.15pt;height:14.15pt;z-index:251568128">
            <v:textbox style="mso-next-textbox:#_x0000_s1061">
              <w:txbxContent>
                <w:p w:rsidR="00D32433" w:rsidRPr="005613F9" w:rsidRDefault="00D32433" w:rsidP="00567BE6">
                  <w:pPr>
                    <w:rPr>
                      <w:sz w:val="20"/>
                      <w:szCs w:val="20"/>
                    </w:rPr>
                  </w:pPr>
                </w:p>
              </w:txbxContent>
            </v:textbox>
          </v:shape>
        </w:pict>
      </w:r>
      <w:r>
        <w:rPr>
          <w:rFonts w:ascii="Times New Roman" w:hAnsi="Times New Roman"/>
          <w:noProof/>
        </w:rPr>
        <w:pict>
          <v:shape id="_x0000_s1062" type="#_x0000_t202" style="position:absolute;margin-left:292.4pt;margin-top:0;width:14.15pt;height:14.15pt;z-index:251569152">
            <v:textbox style="mso-next-textbox:#_x0000_s1062">
              <w:txbxContent>
                <w:p w:rsidR="00D32433" w:rsidRPr="005613F9" w:rsidRDefault="00D32433" w:rsidP="00567BE6">
                  <w:pPr>
                    <w:rPr>
                      <w:sz w:val="20"/>
                      <w:szCs w:val="20"/>
                    </w:rPr>
                  </w:pPr>
                </w:p>
              </w:txbxContent>
            </v:textbox>
          </v:shape>
        </w:pict>
      </w:r>
      <w:r w:rsidR="00567BE6" w:rsidRPr="005B681C">
        <w:rPr>
          <w:rFonts w:ascii="Times New Roman" w:hAnsi="Times New Roman"/>
        </w:rPr>
        <w:t xml:space="preserve">                  Arts                   Science          Commerce            Law  </w:t>
      </w:r>
      <w:r w:rsidR="00567BE6" w:rsidRPr="005B681C">
        <w:rPr>
          <w:rFonts w:ascii="Times New Roman" w:hAnsi="Times New Roman"/>
        </w:rPr>
        <w:tab/>
        <w:t>PEI (Phys Edu)</w:t>
      </w:r>
    </w:p>
    <w:p w:rsidR="00567BE6" w:rsidRPr="005B681C" w:rsidRDefault="00567BE6" w:rsidP="00567BE6">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567BE6" w:rsidRDefault="00567BE6" w:rsidP="00567BE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567BE6" w:rsidRPr="005B681C" w:rsidRDefault="00C75236" w:rsidP="00567BE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4" type="#_x0000_t202" style="position:absolute;left:0;text-align:left;margin-left:88.85pt;margin-top:.9pt;width:20pt;height:20.9pt;z-index:251550720">
            <v:textbox style="mso-next-textbox:#_x0000_s1044">
              <w:txbxContent>
                <w:p w:rsidR="00D32433" w:rsidRPr="00106351" w:rsidRDefault="00D32433" w:rsidP="006E1A62">
                  <w:pPr>
                    <w:rPr>
                      <w:szCs w:val="20"/>
                    </w:rPr>
                  </w:pPr>
                  <w:r>
                    <w:rPr>
                      <w:szCs w:val="20"/>
                    </w:rPr>
                    <w:t>√</w:t>
                  </w:r>
                </w:p>
                <w:p w:rsidR="00D32433" w:rsidRPr="005613F9" w:rsidRDefault="00D32433" w:rsidP="00567BE6">
                  <w:pPr>
                    <w:rPr>
                      <w:sz w:val="20"/>
                      <w:szCs w:val="20"/>
                    </w:rPr>
                  </w:pPr>
                </w:p>
              </w:txbxContent>
            </v:textbox>
          </v:shape>
        </w:pict>
      </w:r>
      <w:r>
        <w:rPr>
          <w:rFonts w:ascii="Times New Roman" w:hAnsi="Times New Roman"/>
          <w:noProof/>
        </w:rPr>
        <w:pict>
          <v:shape id="_x0000_s1047" type="#_x0000_t202" style="position:absolute;left:0;text-align:left;margin-left:405pt;margin-top:.9pt;width:14.15pt;height:14.15pt;z-index:251553792">
            <v:textbox style="mso-next-textbox:#_x0000_s1047">
              <w:txbxContent>
                <w:p w:rsidR="00D32433" w:rsidRPr="005613F9" w:rsidRDefault="00D32433" w:rsidP="00567BE6">
                  <w:pPr>
                    <w:rPr>
                      <w:sz w:val="20"/>
                      <w:szCs w:val="20"/>
                    </w:rPr>
                  </w:pPr>
                </w:p>
              </w:txbxContent>
            </v:textbox>
          </v:shape>
        </w:pict>
      </w:r>
      <w:r>
        <w:rPr>
          <w:rFonts w:ascii="Times New Roman" w:hAnsi="Times New Roman"/>
          <w:noProof/>
        </w:rPr>
        <w:pict>
          <v:shape id="_x0000_s1046" type="#_x0000_t202" style="position:absolute;left:0;text-align:left;margin-left:291.85pt;margin-top:1.65pt;width:14.15pt;height:14.15pt;z-index:251552768">
            <v:textbox style="mso-next-textbox:#_x0000_s1046">
              <w:txbxContent>
                <w:p w:rsidR="00D32433" w:rsidRPr="005613F9" w:rsidRDefault="00D32433" w:rsidP="00567BE6">
                  <w:pPr>
                    <w:rPr>
                      <w:sz w:val="20"/>
                      <w:szCs w:val="20"/>
                    </w:rPr>
                  </w:pPr>
                </w:p>
              </w:txbxContent>
            </v:textbox>
          </v:shape>
        </w:pict>
      </w:r>
      <w:r>
        <w:rPr>
          <w:rFonts w:ascii="Times New Roman" w:hAnsi="Times New Roman"/>
          <w:noProof/>
        </w:rPr>
        <w:pict>
          <v:shape id="_x0000_s1045" type="#_x0000_t202" style="position:absolute;left:0;text-align:left;margin-left:180pt;margin-top:1.65pt;width:14.15pt;height:14.15pt;z-index:251551744">
            <v:textbox style="mso-next-textbox:#_x0000_s1045">
              <w:txbxContent>
                <w:p w:rsidR="00D32433" w:rsidRPr="005613F9" w:rsidRDefault="00D32433" w:rsidP="00567BE6">
                  <w:pPr>
                    <w:rPr>
                      <w:sz w:val="20"/>
                      <w:szCs w:val="20"/>
                    </w:rPr>
                  </w:pPr>
                </w:p>
              </w:txbxContent>
            </v:textbox>
          </v:shape>
        </w:pict>
      </w:r>
      <w:r w:rsidR="00567BE6" w:rsidRPr="005B681C">
        <w:rPr>
          <w:rFonts w:ascii="Times New Roman" w:hAnsi="Times New Roman"/>
        </w:rPr>
        <w:t xml:space="preserve">TEI (Edu)        </w:t>
      </w:r>
      <w:r w:rsidR="00567BE6" w:rsidRPr="005B681C">
        <w:rPr>
          <w:rFonts w:ascii="Times New Roman" w:hAnsi="Times New Roman"/>
          <w:sz w:val="48"/>
          <w:szCs w:val="48"/>
        </w:rPr>
        <w:tab/>
      </w:r>
      <w:r w:rsidR="00567BE6" w:rsidRPr="005B681C">
        <w:rPr>
          <w:rFonts w:ascii="Times New Roman" w:hAnsi="Times New Roman"/>
        </w:rPr>
        <w:t xml:space="preserve">Engineering   </w:t>
      </w:r>
      <w:r w:rsidR="00567BE6" w:rsidRPr="005B681C">
        <w:rPr>
          <w:rFonts w:ascii="Times New Roman" w:hAnsi="Times New Roman"/>
          <w:sz w:val="28"/>
          <w:szCs w:val="28"/>
        </w:rPr>
        <w:t xml:space="preserve"> </w:t>
      </w:r>
      <w:r w:rsidR="00567BE6" w:rsidRPr="005B681C">
        <w:rPr>
          <w:rFonts w:ascii="Times New Roman" w:hAnsi="Times New Roman"/>
          <w:sz w:val="28"/>
          <w:szCs w:val="28"/>
        </w:rPr>
        <w:tab/>
      </w:r>
      <w:r w:rsidR="00567BE6" w:rsidRPr="005B681C">
        <w:rPr>
          <w:rFonts w:ascii="Times New Roman" w:hAnsi="Times New Roman"/>
        </w:rPr>
        <w:t xml:space="preserve">Health Science </w:t>
      </w:r>
      <w:r w:rsidR="00567BE6" w:rsidRPr="005B681C">
        <w:rPr>
          <w:rFonts w:ascii="Times New Roman" w:hAnsi="Times New Roman"/>
          <w:sz w:val="48"/>
          <w:szCs w:val="48"/>
        </w:rPr>
        <w:tab/>
      </w:r>
      <w:r w:rsidR="00567BE6" w:rsidRPr="005B681C">
        <w:rPr>
          <w:rFonts w:ascii="Times New Roman" w:hAnsi="Times New Roman"/>
          <w:sz w:val="48"/>
          <w:szCs w:val="48"/>
        </w:rPr>
        <w:tab/>
      </w:r>
      <w:r w:rsidR="00567BE6" w:rsidRPr="005B681C">
        <w:rPr>
          <w:rFonts w:ascii="Times New Roman" w:hAnsi="Times New Roman"/>
        </w:rPr>
        <w:t xml:space="preserve">Management      </w:t>
      </w:r>
      <w:r w:rsidR="00567BE6" w:rsidRPr="005B681C">
        <w:rPr>
          <w:rFonts w:ascii="Times New Roman" w:hAnsi="Times New Roman"/>
        </w:rPr>
        <w:tab/>
      </w:r>
      <w:r w:rsidR="00567BE6" w:rsidRPr="005B681C">
        <w:rPr>
          <w:rFonts w:ascii="Times New Roman" w:hAnsi="Times New Roman"/>
        </w:rPr>
        <w:tab/>
      </w:r>
    </w:p>
    <w:p w:rsidR="00567BE6" w:rsidRDefault="00C75236" w:rsidP="00567BE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1" type="#_x0000_t202" style="position:absolute;left:0;text-align:left;margin-left:148.35pt;margin-top:7.25pt;width:202.65pt;height:20.85pt;z-index:251557888">
            <v:textbox style="mso-next-textbox:#_x0000_s1051">
              <w:txbxContent>
                <w:p w:rsidR="00D32433" w:rsidRPr="005613F9" w:rsidRDefault="00D32433" w:rsidP="00567BE6">
                  <w:pPr>
                    <w:rPr>
                      <w:sz w:val="20"/>
                      <w:szCs w:val="20"/>
                    </w:rPr>
                  </w:pPr>
                  <w:r>
                    <w:rPr>
                      <w:noProof/>
                      <w:sz w:val="20"/>
                      <w:szCs w:val="20"/>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567BE6" w:rsidRPr="005B681C" w:rsidRDefault="00567BE6" w:rsidP="00567BE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3" type="#_x0000_t202" style="position:absolute;margin-left:270pt;margin-top:27.55pt;width:162pt;height:23.35pt;z-index:251631616">
            <v:textbox style="mso-next-textbox:#_x0000_s1123">
              <w:txbxContent>
                <w:p w:rsidR="00D32433" w:rsidRDefault="00D32433" w:rsidP="00567BE6">
                  <w:r>
                    <w:t>Shivaji University,Kolhapur</w:t>
                  </w:r>
                </w:p>
              </w:txbxContent>
            </v:textbox>
          </v:shape>
        </w:pict>
      </w:r>
    </w:p>
    <w:p w:rsidR="00567BE6" w:rsidRDefault="00567BE6" w:rsidP="009A653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Pr>
          <w:rFonts w:ascii="Times New Roman" w:hAnsi="Times New Roman"/>
        </w:rPr>
        <w:t>2</w:t>
      </w:r>
      <w:r w:rsidRPr="005B681C">
        <w:rPr>
          <w:rFonts w:ascii="Times New Roman" w:hAnsi="Times New Roman"/>
        </w:rPr>
        <w:t xml:space="preserve"> Name of the Affiliating University </w:t>
      </w:r>
      <w:r w:rsidRPr="005B681C">
        <w:rPr>
          <w:rFonts w:ascii="Times New Roman" w:hAnsi="Times New Roman"/>
          <w:i/>
        </w:rPr>
        <w:t>(for the Colleges)</w:t>
      </w:r>
      <w:r w:rsidRPr="005B681C">
        <w:rPr>
          <w:rFonts w:ascii="Times New Roman" w:hAnsi="Times New Roman"/>
        </w:rPr>
        <w:tab/>
      </w:r>
    </w:p>
    <w:p w:rsidR="00567BE6" w:rsidRPr="005B681C" w:rsidRDefault="0080312D"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lastRenderedPageBreak/>
        <w:drawing>
          <wp:anchor distT="0" distB="0" distL="114300" distR="114300" simplePos="0" relativeHeight="251805696" behindDoc="1" locked="0" layoutInCell="1" allowOverlap="1">
            <wp:simplePos x="0" y="0"/>
            <wp:positionH relativeFrom="column">
              <wp:posOffset>5281930</wp:posOffset>
            </wp:positionH>
            <wp:positionV relativeFrom="paragraph">
              <wp:posOffset>-648970</wp:posOffset>
            </wp:positionV>
            <wp:extent cx="1171575" cy="1190625"/>
            <wp:effectExtent l="19050" t="0" r="9525" b="0"/>
            <wp:wrapNone/>
            <wp:docPr id="3"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567BE6" w:rsidRPr="005B681C">
        <w:rPr>
          <w:rFonts w:ascii="Times New Roman" w:hAnsi="Times New Roman"/>
        </w:rPr>
        <w:t>1.</w:t>
      </w:r>
      <w:r w:rsidR="00567BE6">
        <w:rPr>
          <w:rFonts w:ascii="Times New Roman" w:hAnsi="Times New Roman"/>
        </w:rPr>
        <w:t>13</w:t>
      </w:r>
      <w:r w:rsidR="00567BE6" w:rsidRPr="005B681C">
        <w:rPr>
          <w:rFonts w:ascii="Times New Roman" w:hAnsi="Times New Roman"/>
        </w:rPr>
        <w:t xml:space="preserve"> Special status conferred by Central/ State Government-- UGC/CSIR/DST/DBT/ICMR etc </w:t>
      </w: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70" type="#_x0000_t202" style="position:absolute;margin-left:249.3pt;margin-top:24.5pt;width:56.7pt;height:19.85pt;z-index:251577344">
            <v:textbox style="mso-next-textbox:#_x0000_s1070">
              <w:txbxContent>
                <w:p w:rsidR="00D32433" w:rsidRDefault="00D32433" w:rsidP="006E1A62">
                  <w:r>
                    <w:t>Nil</w:t>
                  </w:r>
                </w:p>
                <w:p w:rsidR="00D32433" w:rsidRPr="006E1A62" w:rsidRDefault="00D32433" w:rsidP="006E1A62"/>
              </w:txbxContent>
            </v:textbox>
          </v:shape>
        </w:pict>
      </w:r>
      <w:r w:rsidR="00567BE6" w:rsidRPr="005B681C">
        <w:rPr>
          <w:rFonts w:ascii="Times New Roman" w:hAnsi="Times New Roman"/>
        </w:rPr>
        <w:t xml:space="preserve">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6" type="#_x0000_t202" style="position:absolute;margin-left:396pt;margin-top:19.55pt;width:73.6pt;height:27pt;z-index:251573248">
            <v:textbox style="mso-next-textbox:#_x0000_s1066">
              <w:txbxContent>
                <w:p w:rsidR="00D32433" w:rsidRDefault="00D32433" w:rsidP="006E1A62">
                  <w:r>
                    <w:t>Nil</w:t>
                  </w:r>
                </w:p>
                <w:p w:rsidR="00D32433" w:rsidRDefault="00D32433" w:rsidP="00567BE6"/>
              </w:txbxContent>
            </v:textbox>
          </v:shape>
        </w:pict>
      </w:r>
      <w:r w:rsidR="009A653D">
        <w:rPr>
          <w:rFonts w:ascii="Times New Roman" w:hAnsi="Times New Roman"/>
        </w:rPr>
        <w:t xml:space="preserve"> </w:t>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9" type="#_x0000_t202" style="position:absolute;margin-left:224.5pt;margin-top:.2pt;width:56.35pt;height:21.4pt;z-index:251576320">
            <v:textbox style="mso-next-textbox:#_x0000_s1069">
              <w:txbxContent>
                <w:p w:rsidR="00D32433" w:rsidRDefault="00D32433" w:rsidP="00567BE6">
                  <w:r>
                    <w:t>Nil</w:t>
                  </w:r>
                </w:p>
              </w:txbxContent>
            </v:textbox>
          </v:shape>
        </w:pict>
      </w:r>
      <w:r w:rsidR="009A653D">
        <w:rPr>
          <w:rFonts w:ascii="Times New Roman" w:hAnsi="Times New Roman"/>
        </w:rPr>
        <w:t xml:space="preserve">  </w:t>
      </w:r>
      <w:r w:rsidR="00567BE6">
        <w:rPr>
          <w:rFonts w:ascii="Times New Roman" w:hAnsi="Times New Roman"/>
        </w:rPr>
        <w:t xml:space="preserve">    </w:t>
      </w:r>
      <w:r w:rsidR="00567BE6" w:rsidRPr="005B681C">
        <w:rPr>
          <w:rFonts w:ascii="Times New Roman" w:hAnsi="Times New Roman"/>
        </w:rPr>
        <w:t xml:space="preserve">University with Potential for Excellence </w:t>
      </w:r>
      <w:r w:rsidR="00567BE6" w:rsidRPr="005B681C">
        <w:rPr>
          <w:rFonts w:ascii="Times New Roman" w:hAnsi="Times New Roman"/>
        </w:rPr>
        <w:tab/>
        <w:t xml:space="preserve">    </w:t>
      </w:r>
      <w:r w:rsidR="00567BE6" w:rsidRPr="005B681C">
        <w:rPr>
          <w:rFonts w:ascii="Times New Roman" w:hAnsi="Times New Roman"/>
        </w:rPr>
        <w:tab/>
        <w:t xml:space="preserve">          UGC-CPE</w:t>
      </w: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8.4pt;margin-top:20.65pt;width:73.45pt;height:26.1pt;z-index:251589632">
            <v:textbox style="mso-next-textbox:#_x0000_s1082">
              <w:txbxContent>
                <w:p w:rsidR="00D32433" w:rsidRDefault="00D32433" w:rsidP="006E1A62">
                  <w:r>
                    <w:t xml:space="preserve"> Nil</w:t>
                  </w:r>
                </w:p>
                <w:p w:rsidR="00D32433" w:rsidRDefault="00D32433" w:rsidP="00567BE6"/>
              </w:txbxContent>
            </v:textbox>
          </v:shape>
        </w:pict>
      </w:r>
      <w:r>
        <w:rPr>
          <w:rFonts w:ascii="Times New Roman" w:hAnsi="Times New Roman"/>
          <w:noProof/>
        </w:rPr>
        <w:pict>
          <v:shape id="_x0000_s1068" type="#_x0000_t202" style="position:absolute;margin-left:224.9pt;margin-top:20.65pt;width:56.7pt;height:26.1pt;z-index:251575296">
            <v:textbox style="mso-next-textbox:#_x0000_s1068">
              <w:txbxContent>
                <w:p w:rsidR="00D32433" w:rsidRDefault="00D32433" w:rsidP="006E1A62">
                  <w:r>
                    <w:t>Nil</w:t>
                  </w:r>
                </w:p>
                <w:p w:rsidR="00D32433" w:rsidRDefault="00D32433" w:rsidP="00567BE6"/>
              </w:txbxContent>
            </v:textbox>
          </v:shape>
        </w:pict>
      </w:r>
      <w:r w:rsidR="00567BE6" w:rsidRPr="005B681C">
        <w:rPr>
          <w:rFonts w:ascii="Times New Roman" w:hAnsi="Times New Roman"/>
        </w:rPr>
        <w:t xml:space="preserve">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3" type="#_x0000_t202" style="position:absolute;margin-left:399.65pt;margin-top:18.65pt;width:71.65pt;height:27pt;z-index:251590656">
            <v:textbox style="mso-next-textbox:#_x0000_s1083">
              <w:txbxContent>
                <w:p w:rsidR="00D32433" w:rsidRDefault="00D32433" w:rsidP="006E1A62">
                  <w:r>
                    <w:t>Nil</w:t>
                  </w:r>
                </w:p>
                <w:p w:rsidR="00D32433" w:rsidRDefault="00D32433" w:rsidP="00567BE6"/>
              </w:txbxContent>
            </v:textbox>
          </v:shape>
        </w:pict>
      </w:r>
      <w:r>
        <w:rPr>
          <w:rFonts w:ascii="Times New Roman" w:hAnsi="Times New Roman"/>
          <w:noProof/>
        </w:rPr>
        <w:pict>
          <v:shape id="_x0000_s1067" type="#_x0000_t202" style="position:absolute;margin-left:224.15pt;margin-top:18.65pt;width:56.7pt;height:27pt;z-index:251574272">
            <v:textbox style="mso-next-textbox:#_x0000_s1067">
              <w:txbxContent>
                <w:p w:rsidR="00D32433" w:rsidRDefault="00D32433" w:rsidP="006E1A62">
                  <w:r>
                    <w:t>Nil</w:t>
                  </w:r>
                </w:p>
                <w:p w:rsidR="00D32433" w:rsidRDefault="00D32433" w:rsidP="00567BE6"/>
              </w:txbxContent>
            </v:textbox>
          </v:shape>
        </w:pict>
      </w:r>
      <w:r w:rsidR="00567BE6" w:rsidRPr="005B681C">
        <w:rPr>
          <w:rFonts w:ascii="Times New Roman" w:hAnsi="Times New Roman"/>
        </w:rPr>
        <w:t xml:space="preserve">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5" type="#_x0000_t202" style="position:absolute;margin-left:224.2pt;margin-top:19.8pt;width:56.7pt;height:29.9pt;z-index:251572224">
            <v:textbox style="mso-next-textbox:#_x0000_s1065">
              <w:txbxContent>
                <w:p w:rsidR="00D32433" w:rsidRDefault="00D32433" w:rsidP="006E1A62">
                  <w:r>
                    <w:t>Nil</w:t>
                  </w:r>
                </w:p>
                <w:p w:rsidR="00D32433" w:rsidRDefault="00D32433" w:rsidP="00567BE6"/>
              </w:txbxContent>
            </v:textbox>
          </v:shape>
        </w:pict>
      </w:r>
      <w:r>
        <w:rPr>
          <w:rFonts w:ascii="Times New Roman" w:hAnsi="Times New Roman"/>
          <w:noProof/>
        </w:rPr>
        <w:pict>
          <v:shape id="_x0000_s1071" type="#_x0000_t202" style="position:absolute;margin-left:404.8pt;margin-top:20.8pt;width:72.2pt;height:28.9pt;z-index:251578368">
            <v:textbox style="mso-next-textbox:#_x0000_s1071">
              <w:txbxContent>
                <w:p w:rsidR="00D32433" w:rsidRDefault="00D32433" w:rsidP="006E1A62">
                  <w:r>
                    <w:t>Nil</w:t>
                  </w:r>
                </w:p>
                <w:p w:rsidR="00D32433" w:rsidRDefault="00D32433" w:rsidP="00567BE6"/>
              </w:txbxContent>
            </v:textbox>
          </v:shape>
        </w:pict>
      </w:r>
      <w:r w:rsidR="00567BE6" w:rsidRPr="005B681C">
        <w:rPr>
          <w:rFonts w:ascii="Times New Roman" w:hAnsi="Times New Roman"/>
        </w:rPr>
        <w:t xml:space="preserve">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4" type="#_x0000_t202" style="position:absolute;margin-left:224.15pt;margin-top:17.75pt;width:56.7pt;height:27pt;z-index:251571200">
            <v:textbox style="mso-next-textbox:#_x0000_s1064">
              <w:txbxContent>
                <w:p w:rsidR="00D32433" w:rsidRDefault="00D32433" w:rsidP="006E1A62">
                  <w:r>
                    <w:t>Nil</w:t>
                  </w:r>
                </w:p>
                <w:p w:rsidR="00D32433" w:rsidRDefault="00D32433" w:rsidP="00567BE6"/>
              </w:txbxContent>
            </v:textbox>
          </v:shape>
        </w:pict>
      </w:r>
      <w:r w:rsidR="00567BE6" w:rsidRPr="005B681C">
        <w:rPr>
          <w:rFonts w:ascii="Times New Roman" w:hAnsi="Times New Roman"/>
        </w:rPr>
        <w:t xml:space="preserve">      </w:t>
      </w:r>
    </w:p>
    <w:p w:rsidR="00567BE6" w:rsidRDefault="00567BE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A11119" w:rsidRDefault="00567BE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A11119" w:rsidRDefault="00A11119"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567BE6" w:rsidRPr="00A030CD" w:rsidRDefault="00C75236" w:rsidP="00567BE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00" type="#_x0000_t202" style="position:absolute;margin-left:226.35pt;margin-top:22.6pt;width:97.35pt;height:20.85pt;z-index:251608064">
            <v:textbox style="mso-next-textbox:#_x0000_s1100">
              <w:txbxContent>
                <w:p w:rsidR="00D32433" w:rsidRDefault="00D32433" w:rsidP="00567BE6">
                  <w:r>
                    <w:t>7</w:t>
                  </w:r>
                </w:p>
              </w:txbxContent>
            </v:textbox>
          </v:shape>
        </w:pict>
      </w:r>
      <w:r w:rsidR="00567BE6" w:rsidRPr="005B681C">
        <w:rPr>
          <w:rFonts w:ascii="Times New Roman" w:hAnsi="Times New Roman"/>
        </w:rPr>
        <w:t xml:space="preserve"> </w:t>
      </w:r>
      <w:r w:rsidR="00567BE6" w:rsidRPr="005B681C">
        <w:rPr>
          <w:rFonts w:ascii="Gill Sans MT" w:hAnsi="Gill Sans MT"/>
          <w:b/>
          <w:sz w:val="28"/>
          <w:szCs w:val="28"/>
          <w:u w:val="single"/>
        </w:rPr>
        <w:t>2. IQAC Composition and Activities</w:t>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9" type="#_x0000_t202" style="position:absolute;margin-left:226.35pt;margin-top:21.35pt;width:97.35pt;height:20.65pt;z-index:251607040">
            <v:textbox style="mso-next-textbox:#_x0000_s1099">
              <w:txbxContent>
                <w:p w:rsidR="00D32433" w:rsidRDefault="00D32433" w:rsidP="00567BE6">
                  <w:r>
                    <w:t xml:space="preserve"> 2</w:t>
                  </w:r>
                </w:p>
              </w:txbxContent>
            </v:textbox>
          </v:shape>
        </w:pict>
      </w:r>
      <w:r w:rsidR="00567BE6" w:rsidRPr="005B681C">
        <w:rPr>
          <w:rFonts w:ascii="Times New Roman" w:hAnsi="Times New Roman"/>
        </w:rPr>
        <w:t>2.1 No. of Teachers</w:t>
      </w:r>
      <w:r w:rsidR="00567BE6" w:rsidRPr="005B681C">
        <w:rPr>
          <w:rFonts w:ascii="Times New Roman" w:hAnsi="Times New Roman"/>
        </w:rPr>
        <w:tab/>
      </w:r>
      <w:r w:rsidR="00567BE6" w:rsidRPr="005B681C">
        <w:rPr>
          <w:rFonts w:ascii="Times New Roman" w:hAnsi="Times New Roman"/>
        </w:rPr>
        <w:tab/>
      </w:r>
      <w:r w:rsidR="00567BE6" w:rsidRPr="005B681C">
        <w:rPr>
          <w:rFonts w:ascii="Times New Roman" w:hAnsi="Times New Roman"/>
        </w:rPr>
        <w:tab/>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6pt;width:97.35pt;height:21.9pt;z-index:251606016">
            <v:textbox style="mso-next-textbox:#_x0000_s1098">
              <w:txbxContent>
                <w:p w:rsidR="00D32433" w:rsidRDefault="00D32433" w:rsidP="00567BE6">
                  <w:r>
                    <w:t>0</w:t>
                  </w:r>
                </w:p>
              </w:txbxContent>
            </v:textbox>
          </v:shape>
        </w:pict>
      </w:r>
      <w:r w:rsidR="00567BE6" w:rsidRPr="005B681C">
        <w:rPr>
          <w:rFonts w:ascii="Times New Roman" w:hAnsi="Times New Roman"/>
        </w:rPr>
        <w:t>2.2 No. of Administrative/Technical staff</w:t>
      </w:r>
      <w:r w:rsidR="00567BE6" w:rsidRPr="005B681C">
        <w:rPr>
          <w:rFonts w:ascii="Times New Roman" w:hAnsi="Times New Roman"/>
        </w:rPr>
        <w:tab/>
      </w:r>
      <w:r w:rsidR="00567BE6" w:rsidRPr="005B681C">
        <w:rPr>
          <w:rFonts w:ascii="Times New Roman" w:hAnsi="Times New Roman"/>
        </w:rPr>
        <w:tab/>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67BE6" w:rsidRPr="005B681C" w:rsidRDefault="00C75236" w:rsidP="00567BE6">
      <w:pPr>
        <w:tabs>
          <w:tab w:val="center" w:pos="4536"/>
        </w:tabs>
        <w:spacing w:before="240"/>
        <w:rPr>
          <w:rFonts w:ascii="Times New Roman" w:hAnsi="Times New Roman"/>
        </w:rPr>
      </w:pPr>
      <w:r>
        <w:rPr>
          <w:rFonts w:ascii="Times New Roman" w:hAnsi="Times New Roman"/>
          <w:noProof/>
        </w:rPr>
        <w:pict>
          <v:shape id="_x0000_s1096" type="#_x0000_t202" style="position:absolute;margin-left:226.35pt;margin-top:26pt;width:97.35pt;height:22.8pt;z-index:251603968">
            <v:textbox style="mso-next-textbox:#_x0000_s1096">
              <w:txbxContent>
                <w:p w:rsidR="00D32433" w:rsidRPr="00277544" w:rsidRDefault="00D32433" w:rsidP="00567BE6">
                  <w:pPr>
                    <w:rPr>
                      <w:sz w:val="20"/>
                      <w:szCs w:val="20"/>
                    </w:rPr>
                  </w:pPr>
                </w:p>
              </w:txbxContent>
            </v:textbox>
          </v:shape>
        </w:pict>
      </w:r>
      <w:r>
        <w:rPr>
          <w:rFonts w:ascii="Times New Roman" w:hAnsi="Times New Roman"/>
          <w:noProof/>
        </w:rPr>
        <w:pict>
          <v:shape id="_x0000_s1097" type="#_x0000_t202" style="position:absolute;margin-left:226.35pt;margin-top:-.55pt;width:97.35pt;height:21.4pt;z-index:251604992">
            <v:textbox style="mso-next-textbox:#_x0000_s1097">
              <w:txbxContent>
                <w:p w:rsidR="00D32433" w:rsidRDefault="00D32433" w:rsidP="00567BE6">
                  <w:r>
                    <w:t xml:space="preserve"> 2</w:t>
                  </w:r>
                </w:p>
              </w:txbxContent>
            </v:textbox>
          </v:shape>
        </w:pict>
      </w:r>
      <w:r w:rsidR="00567BE6" w:rsidRPr="005B681C">
        <w:rPr>
          <w:rFonts w:ascii="Times New Roman" w:hAnsi="Times New Roman"/>
        </w:rPr>
        <w:t>2.4 No. of Management representatives</w:t>
      </w:r>
      <w:r w:rsidR="00567BE6" w:rsidRPr="005B681C">
        <w:rPr>
          <w:rFonts w:ascii="Times New Roman" w:hAnsi="Times New Roman"/>
        </w:rPr>
        <w:tab/>
        <w:t xml:space="preserve">          </w:t>
      </w:r>
      <w:r w:rsidRPr="005B681C">
        <w:fldChar w:fldCharType="begin">
          <w:ffData>
            <w:name w:val="Text2"/>
            <w:enabled/>
            <w:calcOnExit w:val="0"/>
            <w:textInput/>
          </w:ffData>
        </w:fldChar>
      </w:r>
      <w:r w:rsidR="00567BE6" w:rsidRPr="005B681C">
        <w:instrText xml:space="preserve"> FORMTEXT </w:instrText>
      </w:r>
      <w:r w:rsidRPr="005B681C">
        <w:fldChar w:fldCharType="separate"/>
      </w:r>
      <w:r w:rsidR="00567BE6" w:rsidRPr="005B681C">
        <w:rPr>
          <w:noProof/>
        </w:rPr>
        <w:t> </w:t>
      </w:r>
      <w:r w:rsidR="00567BE6" w:rsidRPr="005B681C">
        <w:rPr>
          <w:noProof/>
        </w:rPr>
        <w:t> </w:t>
      </w:r>
      <w:r w:rsidR="00567BE6" w:rsidRPr="005B681C">
        <w:rPr>
          <w:noProof/>
        </w:rPr>
        <w:t> </w:t>
      </w:r>
      <w:r w:rsidR="00567BE6" w:rsidRPr="005B681C">
        <w:rPr>
          <w:noProof/>
        </w:rPr>
        <w:t> </w:t>
      </w:r>
      <w:r w:rsidR="00567BE6" w:rsidRPr="005B681C">
        <w:rPr>
          <w:noProof/>
        </w:rPr>
        <w:t> </w:t>
      </w:r>
      <w:r w:rsidRPr="005B681C">
        <w:fldChar w:fldCharType="end"/>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C75236" w:rsidRPr="005B681C">
        <w:fldChar w:fldCharType="begin">
          <w:ffData>
            <w:name w:val="Text2"/>
            <w:enabled/>
            <w:calcOnExit w:val="0"/>
            <w:textInput/>
          </w:ffData>
        </w:fldChar>
      </w:r>
      <w:r w:rsidRPr="005B681C">
        <w:instrText xml:space="preserve"> FORMTEXT </w:instrText>
      </w:r>
      <w:r w:rsidR="00C752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5236" w:rsidRPr="005B681C">
        <w:fldChar w:fldCharType="end"/>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5" type="#_x0000_t202" style="position:absolute;margin-left:226.35pt;margin-top:7.1pt;width:97.35pt;height:22.8pt;z-index:251602944">
            <v:textbox style="mso-next-textbox:#_x0000_s1095">
              <w:txbxContent>
                <w:p w:rsidR="00D32433" w:rsidRDefault="00D32433" w:rsidP="00567BE6">
                  <w:r>
                    <w:t xml:space="preserve"> 0</w:t>
                  </w:r>
                </w:p>
              </w:txbxContent>
            </v:textbox>
          </v:shape>
        </w:pict>
      </w:r>
      <w:r w:rsidR="00567BE6" w:rsidRPr="005B681C">
        <w:rPr>
          <w:rFonts w:ascii="Times New Roman" w:hAnsi="Times New Roman"/>
        </w:rPr>
        <w:t xml:space="preserve">2. 6  No. of any other stakeholder and </w:t>
      </w:r>
      <w:r w:rsidR="00567BE6" w:rsidRPr="005B681C">
        <w:rPr>
          <w:rFonts w:ascii="Times New Roman" w:hAnsi="Times New Roman"/>
        </w:rPr>
        <w:tab/>
      </w:r>
      <w:r w:rsidR="00567BE6" w:rsidRPr="005B681C">
        <w:rPr>
          <w:rFonts w:ascii="Times New Roman" w:hAnsi="Times New Roman"/>
        </w:rPr>
        <w:tab/>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4" type="#_x0000_t202" style="position:absolute;margin-left:226.35pt;margin-top:22.3pt;width:97.35pt;height:21.3pt;z-index:251601920">
            <v:textbox style="mso-next-textbox:#_x0000_s1094">
              <w:txbxContent>
                <w:p w:rsidR="00D32433" w:rsidRDefault="00D32433" w:rsidP="00567BE6">
                  <w:r>
                    <w:t xml:space="preserve">0 </w:t>
                  </w:r>
                </w:p>
              </w:txbxContent>
            </v:textbox>
          </v:shape>
        </w:pict>
      </w:r>
      <w:r w:rsidR="00567BE6" w:rsidRPr="005B681C">
        <w:rPr>
          <w:rFonts w:ascii="Times New Roman" w:hAnsi="Times New Roman"/>
        </w:rPr>
        <w:t xml:space="preserve">        community representatives</w:t>
      </w:r>
      <w:r w:rsidR="00567BE6" w:rsidRPr="005B681C">
        <w:rPr>
          <w:rFonts w:ascii="Times New Roman" w:hAnsi="Times New Roman"/>
        </w:rPr>
        <w:tab/>
      </w:r>
      <w:r w:rsidR="00567BE6" w:rsidRPr="005B681C">
        <w:rPr>
          <w:rFonts w:ascii="Times New Roman" w:hAnsi="Times New Roman"/>
        </w:rPr>
        <w:tab/>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C75236" w:rsidRPr="005B681C">
        <w:fldChar w:fldCharType="begin">
          <w:ffData>
            <w:name w:val="Text2"/>
            <w:enabled/>
            <w:calcOnExit w:val="0"/>
            <w:textInput/>
          </w:ffData>
        </w:fldChar>
      </w:r>
      <w:r w:rsidRPr="005B681C">
        <w:instrText xml:space="preserve"> FORMTEXT </w:instrText>
      </w:r>
      <w:r w:rsidR="00C75236"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C75236" w:rsidRPr="005B681C">
        <w:fldChar w:fldCharType="end"/>
      </w:r>
      <w:bookmarkEnd w:id="1"/>
      <w:r w:rsidRPr="005B681C">
        <w:rPr>
          <w:rFonts w:ascii="Times New Roman" w:hAnsi="Times New Roman"/>
        </w:rPr>
        <w:tab/>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17.9pt;width:97.35pt;height:20.25pt;z-index:251600896">
            <v:textbox style="mso-next-textbox:#_x0000_s1093">
              <w:txbxContent>
                <w:p w:rsidR="00D32433" w:rsidRDefault="00D32433" w:rsidP="00567BE6">
                  <w:r>
                    <w:t xml:space="preserve"> 0</w:t>
                  </w:r>
                </w:p>
              </w:txbxContent>
            </v:textbox>
          </v:shape>
        </w:pic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567BE6" w:rsidRPr="005B681C" w:rsidRDefault="0080312D"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lastRenderedPageBreak/>
        <w:drawing>
          <wp:anchor distT="0" distB="0" distL="114300" distR="114300" simplePos="0" relativeHeight="251807744" behindDoc="1" locked="0" layoutInCell="1" allowOverlap="1">
            <wp:simplePos x="0" y="0"/>
            <wp:positionH relativeFrom="column">
              <wp:posOffset>5409565</wp:posOffset>
            </wp:positionH>
            <wp:positionV relativeFrom="paragraph">
              <wp:posOffset>-755015</wp:posOffset>
            </wp:positionV>
            <wp:extent cx="1171575" cy="1190625"/>
            <wp:effectExtent l="19050" t="0" r="9525" b="0"/>
            <wp:wrapNone/>
            <wp:docPr id="5"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C75236">
        <w:rPr>
          <w:rFonts w:ascii="Times New Roman" w:hAnsi="Times New Roman"/>
          <w:noProof/>
        </w:rPr>
        <w:pict>
          <v:shape id="_x0000_s1113" type="#_x0000_t202" style="position:absolute;margin-left:226.65pt;margin-top:0;width:97.35pt;height:19.25pt;z-index:251621376;mso-position-horizontal-relative:text;mso-position-vertical-relative:text">
            <v:textbox style="mso-next-textbox:#_x0000_s1113">
              <w:txbxContent>
                <w:p w:rsidR="00D32433" w:rsidRDefault="00D32433" w:rsidP="00567BE6">
                  <w:r>
                    <w:t xml:space="preserve"> 12</w:t>
                  </w:r>
                </w:p>
              </w:txbxContent>
            </v:textbox>
          </v:shape>
        </w:pict>
      </w:r>
      <w:r w:rsidR="00567BE6" w:rsidRPr="005B681C">
        <w:rPr>
          <w:rFonts w:ascii="Times New Roman" w:hAnsi="Times New Roman"/>
        </w:rPr>
        <w:t>2.9 Total No. of members</w:t>
      </w:r>
      <w:r w:rsidR="00567BE6" w:rsidRPr="005B681C">
        <w:rPr>
          <w:rFonts w:ascii="Times New Roman" w:hAnsi="Times New Roman"/>
        </w:rPr>
        <w:tab/>
      </w:r>
      <w:r w:rsidR="00567BE6" w:rsidRPr="005B681C">
        <w:rPr>
          <w:rFonts w:ascii="Times New Roman" w:hAnsi="Times New Roman"/>
        </w:rPr>
        <w:tab/>
      </w:r>
      <w:r w:rsidR="00567BE6" w:rsidRPr="005B681C">
        <w:rPr>
          <w:rFonts w:ascii="Times New Roman" w:hAnsi="Times New Roman"/>
        </w:rPr>
        <w:tab/>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rect id="_x0000_s1274" style="position:absolute;margin-left:226.65pt;margin-top:1.25pt;width:97.35pt;height:20.95pt;z-index:251784192">
            <v:textbox style="mso-next-textbox:#_x0000_s1274">
              <w:txbxContent>
                <w:p w:rsidR="00D32433" w:rsidRDefault="00D32433">
                  <w:r>
                    <w:t>2</w:t>
                  </w:r>
                </w:p>
              </w:txbxContent>
            </v:textbox>
          </v:rect>
        </w:pict>
      </w:r>
      <w:r w:rsidR="00567BE6" w:rsidRPr="005B681C">
        <w:rPr>
          <w:rFonts w:ascii="Times New Roman" w:hAnsi="Times New Roman"/>
        </w:rPr>
        <w:t xml:space="preserve">2.10 No. of IQAC meetings held </w:t>
      </w:r>
      <w:r w:rsidR="00567BE6" w:rsidRPr="005B681C">
        <w:rPr>
          <w:rFonts w:ascii="Times New Roman" w:hAnsi="Times New Roman"/>
        </w:rPr>
        <w:tab/>
      </w:r>
      <w:r w:rsidR="00567BE6" w:rsidRPr="005B681C">
        <w:rPr>
          <w:rFonts w:ascii="Times New Roman" w:hAnsi="Times New Roman"/>
        </w:rPr>
        <w:tab/>
      </w:r>
      <w:r w:rsidR="00567BE6" w:rsidRPr="005B681C">
        <w:rPr>
          <w:rFonts w:ascii="Times New Roman" w:hAnsi="Times New Roman"/>
        </w:rPr>
        <w:tab/>
        <w:t xml:space="preserve">   </w:t>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14" type="#_x0000_t202" style="position:absolute;margin-left:357.15pt;margin-top:9.8pt;width:83.85pt;height:31.1pt;z-index:251622400">
            <v:textbox style="mso-next-textbox:#_x0000_s1114">
              <w:txbxContent>
                <w:p w:rsidR="00D32433" w:rsidRPr="005613F9" w:rsidRDefault="00D32433" w:rsidP="00567BE6">
                  <w:pPr>
                    <w:rPr>
                      <w:sz w:val="20"/>
                      <w:szCs w:val="20"/>
                    </w:rPr>
                  </w:pPr>
                  <w:r>
                    <w:rPr>
                      <w:sz w:val="20"/>
                      <w:szCs w:val="20"/>
                    </w:rPr>
                    <w:t>2</w:t>
                  </w:r>
                </w:p>
              </w:txbxContent>
            </v:textbox>
          </v:shape>
        </w:pict>
      </w:r>
      <w:r>
        <w:rPr>
          <w:rFonts w:ascii="Times New Roman" w:hAnsi="Times New Roman"/>
          <w:noProof/>
        </w:rPr>
        <w:pict>
          <v:shape id="_x0000_s1101" type="#_x0000_t202" style="position:absolute;margin-left:269.45pt;margin-top:13.9pt;width:31.9pt;height:23.15pt;z-index:251609088">
            <v:textbox style="mso-next-textbox:#_x0000_s1101">
              <w:txbxContent>
                <w:p w:rsidR="00D32433" w:rsidRPr="005613F9" w:rsidRDefault="00D32433" w:rsidP="00567BE6">
                  <w:pPr>
                    <w:rPr>
                      <w:sz w:val="20"/>
                      <w:szCs w:val="20"/>
                    </w:rPr>
                  </w:pPr>
                </w:p>
              </w:txbxContent>
            </v:textbox>
          </v:shape>
        </w:pict>
      </w:r>
    </w:p>
    <w:p w:rsidR="00622E9E" w:rsidRDefault="00567BE6" w:rsidP="00622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567BE6" w:rsidRPr="00622E9E" w:rsidRDefault="00C75236" w:rsidP="00622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25" type="#_x0000_t202" style="position:absolute;margin-left:5in;margin-top:11.95pt;width:34.2pt;height:24.3pt;z-index:251633664">
            <v:textbox style="mso-next-textbox:#_x0000_s1125">
              <w:txbxContent>
                <w:p w:rsidR="00D32433" w:rsidRPr="005613F9" w:rsidRDefault="00D32433" w:rsidP="00567BE6">
                  <w:pPr>
                    <w:rPr>
                      <w:sz w:val="20"/>
                      <w:szCs w:val="20"/>
                    </w:rPr>
                  </w:pPr>
                </w:p>
              </w:txbxContent>
            </v:textbox>
          </v:shape>
        </w:pict>
      </w:r>
      <w:r>
        <w:rPr>
          <w:rFonts w:ascii="Times New Roman" w:hAnsi="Times New Roman"/>
          <w:noProof/>
        </w:rPr>
        <w:pict>
          <v:shape id="_x0000_s1124" type="#_x0000_t202" style="position:absolute;margin-left:269.2pt;margin-top:10.65pt;width:34.2pt;height:24.3pt;z-index:251632640">
            <v:textbox style="mso-next-textbox:#_x0000_s1124">
              <w:txbxContent>
                <w:p w:rsidR="00D32433" w:rsidRPr="005613F9" w:rsidRDefault="00D32433" w:rsidP="00567BE6">
                  <w:pPr>
                    <w:rPr>
                      <w:sz w:val="20"/>
                      <w:szCs w:val="20"/>
                    </w:rPr>
                  </w:pPr>
                  <w:r>
                    <w:rPr>
                      <w:sz w:val="20"/>
                      <w:szCs w:val="20"/>
                    </w:rPr>
                    <w:t>1</w:t>
                  </w:r>
                </w:p>
              </w:txbxContent>
            </v:textbox>
          </v:shape>
        </w:pict>
      </w:r>
      <w:r>
        <w:rPr>
          <w:rFonts w:ascii="Times New Roman" w:hAnsi="Times New Roman"/>
          <w:noProof/>
        </w:rPr>
        <w:pict>
          <v:shape id="_x0000_s1102" type="#_x0000_t202" style="position:absolute;margin-left:186.7pt;margin-top:11.95pt;width:34.2pt;height:24.3pt;z-index:251610112">
            <v:textbox style="mso-next-textbox:#_x0000_s1102">
              <w:txbxContent>
                <w:p w:rsidR="00D32433" w:rsidRPr="005613F9" w:rsidRDefault="00D32433" w:rsidP="00567BE6">
                  <w:pPr>
                    <w:rPr>
                      <w:sz w:val="20"/>
                      <w:szCs w:val="20"/>
                    </w:rPr>
                  </w:pPr>
                  <w:r>
                    <w:rPr>
                      <w:sz w:val="20"/>
                      <w:szCs w:val="20"/>
                    </w:rPr>
                    <w:t>1</w:t>
                  </w:r>
                </w:p>
              </w:txbxContent>
            </v:textbox>
          </v:shape>
        </w:pict>
      </w:r>
      <w:r w:rsidR="00567BE6" w:rsidRPr="005B681C">
        <w:rPr>
          <w:rFonts w:ascii="Times New Roman" w:hAnsi="Times New Roman"/>
        </w:rPr>
        <w:tab/>
      </w:r>
      <w:r w:rsidR="00567BE6" w:rsidRPr="005B681C">
        <w:rPr>
          <w:rFonts w:ascii="Times New Roman" w:hAnsi="Times New Roman"/>
        </w:rPr>
        <w:tab/>
      </w:r>
      <w:r w:rsidR="00567BE6" w:rsidRPr="005B681C">
        <w:rPr>
          <w:rFonts w:ascii="Times New Roman" w:hAnsi="Times New Roman"/>
        </w:rPr>
        <w:tab/>
      </w:r>
    </w:p>
    <w:p w:rsidR="00567BE6" w:rsidRDefault="00622E9E" w:rsidP="00567BE6">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00567BE6">
        <w:rPr>
          <w:rFonts w:ascii="Times New Roman" w:hAnsi="Times New Roman"/>
        </w:rPr>
        <w:t xml:space="preserve">   </w:t>
      </w:r>
      <w:r w:rsidR="00567BE6" w:rsidRPr="005B681C">
        <w:rPr>
          <w:rFonts w:ascii="Times New Roman" w:hAnsi="Times New Roman"/>
        </w:rPr>
        <w:t>Non-Teaching Staff Students</w:t>
      </w:r>
      <w:r w:rsidR="00567BE6" w:rsidRPr="005B681C">
        <w:rPr>
          <w:rFonts w:ascii="Times New Roman" w:hAnsi="Times New Roman"/>
        </w:rPr>
        <w:tab/>
        <w:t xml:space="preserve"> </w:t>
      </w:r>
      <w:r w:rsidR="00567BE6">
        <w:rPr>
          <w:rFonts w:ascii="Times New Roman" w:hAnsi="Times New Roman"/>
        </w:rPr>
        <w:tab/>
      </w:r>
      <w:r w:rsidR="00567BE6" w:rsidRPr="005B681C">
        <w:rPr>
          <w:rFonts w:ascii="Times New Roman" w:hAnsi="Times New Roman"/>
        </w:rPr>
        <w:t xml:space="preserve">Alumni </w:t>
      </w:r>
      <w:r w:rsidR="00567BE6" w:rsidRPr="005B681C">
        <w:rPr>
          <w:rFonts w:ascii="Times New Roman" w:hAnsi="Times New Roman"/>
        </w:rPr>
        <w:tab/>
        <w:t xml:space="preserve"> </w:t>
      </w:r>
      <w:r w:rsidR="00567BE6">
        <w:rPr>
          <w:rFonts w:ascii="Times New Roman" w:hAnsi="Times New Roman"/>
        </w:rPr>
        <w:t xml:space="preserve">    </w:t>
      </w:r>
      <w:r w:rsidR="00567BE6" w:rsidRPr="005B681C">
        <w:rPr>
          <w:rFonts w:ascii="Times New Roman" w:hAnsi="Times New Roman"/>
        </w:rPr>
        <w:t xml:space="preserve">Others </w:t>
      </w:r>
      <w:r w:rsidR="00C75236">
        <w:rPr>
          <w:rFonts w:ascii="Times New Roman" w:hAnsi="Times New Roman"/>
          <w:noProof/>
        </w:rPr>
        <w:pict>
          <v:shape id="_x0000_s1256" type="#_x0000_t202" style="position:absolute;margin-left:387pt;margin-top:27.65pt;width:33.3pt;height:19.95pt;z-index:251767808;mso-position-horizontal-relative:text;mso-position-vertical-relative:text">
            <v:textbox style="mso-next-textbox:#_x0000_s1256">
              <w:txbxContent>
                <w:p w:rsidR="00D32433" w:rsidRPr="00106351" w:rsidRDefault="00D32433" w:rsidP="00C60A2E">
                  <w:pPr>
                    <w:rPr>
                      <w:szCs w:val="20"/>
                    </w:rPr>
                  </w:pPr>
                  <w:r>
                    <w:rPr>
                      <w:szCs w:val="20"/>
                    </w:rPr>
                    <w:t>√</w:t>
                  </w:r>
                </w:p>
                <w:p w:rsidR="00D32433" w:rsidRPr="00106351" w:rsidRDefault="00D32433" w:rsidP="00567BE6">
                  <w:pPr>
                    <w:rPr>
                      <w:szCs w:val="20"/>
                    </w:rPr>
                  </w:pPr>
                </w:p>
              </w:txbxContent>
            </v:textbox>
          </v:shape>
        </w:pict>
      </w:r>
      <w:r w:rsidR="00C75236">
        <w:rPr>
          <w:rFonts w:ascii="Times New Roman" w:hAnsi="Times New Roman"/>
          <w:noProof/>
        </w:rPr>
        <w:pict>
          <v:shape id="_x0000_s1255" type="#_x0000_t202" style="position:absolute;margin-left:330.9pt;margin-top:27.65pt;width:20.1pt;height:14.15pt;z-index:251766784;mso-position-horizontal-relative:text;mso-position-vertical-relative:text">
            <v:textbox style="mso-next-textbox:#_x0000_s1255">
              <w:txbxContent>
                <w:p w:rsidR="00D32433" w:rsidRPr="00106351" w:rsidRDefault="00D32433" w:rsidP="00567BE6">
                  <w:pPr>
                    <w:rPr>
                      <w:szCs w:val="20"/>
                    </w:rPr>
                  </w:pPr>
                </w:p>
              </w:txbxContent>
            </v:textbox>
          </v:shape>
        </w:pict>
      </w:r>
    </w:p>
    <w:p w:rsidR="00567BE6" w:rsidRPr="00AB2322" w:rsidRDefault="00C75236" w:rsidP="00567BE6">
      <w:pPr>
        <w:tabs>
          <w:tab w:val="left" w:pos="1701"/>
          <w:tab w:val="left" w:pos="2268"/>
          <w:tab w:val="left" w:pos="3402"/>
          <w:tab w:val="left" w:pos="4536"/>
          <w:tab w:val="left" w:pos="6045"/>
        </w:tabs>
        <w:spacing w:line="360" w:lineRule="auto"/>
        <w:rPr>
          <w:rFonts w:ascii="Times New Roman" w:hAnsi="Times New Roman"/>
          <w:b/>
        </w:rPr>
      </w:pPr>
      <w:r w:rsidRPr="00C75236">
        <w:rPr>
          <w:rFonts w:ascii="Times New Roman" w:hAnsi="Times New Roman"/>
          <w:noProof/>
        </w:rPr>
        <w:pict>
          <v:shape id="_x0000_s1036" type="#_x0000_t202" style="position:absolute;margin-left:188.15pt;margin-top:18.65pt;width:72.85pt;height:17.1pt;z-index:251542528">
            <v:textbox style="mso-next-textbox:#_x0000_s1036">
              <w:txbxContent>
                <w:p w:rsidR="00D32433" w:rsidRDefault="00D32433" w:rsidP="00567BE6"/>
              </w:txbxContent>
            </v:textbox>
          </v:shape>
        </w:pict>
      </w:r>
      <w:r w:rsidR="00567BE6" w:rsidRPr="005B681C">
        <w:rPr>
          <w:rFonts w:ascii="Times New Roman" w:hAnsi="Times New Roman"/>
        </w:rPr>
        <w:t>2.12 Has IQAC received any funding from UGC during the year?</w:t>
      </w:r>
      <w:r w:rsidR="00567BE6" w:rsidRPr="005B681C">
        <w:rPr>
          <w:rFonts w:ascii="Times New Roman" w:hAnsi="Times New Roman"/>
        </w:rPr>
        <w:tab/>
      </w:r>
      <w:r w:rsidR="00567BE6">
        <w:rPr>
          <w:rFonts w:ascii="Times New Roman" w:hAnsi="Times New Roman"/>
        </w:rPr>
        <w:t xml:space="preserve">Yes                No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30" type="#_x0000_t202" style="position:absolute;margin-left:442.8pt;margin-top:25.6pt;width:25.2pt;height:24.3pt;z-index:251638784">
            <v:textbox style="mso-next-textbox:#_x0000_s1130">
              <w:txbxContent>
                <w:p w:rsidR="00D32433" w:rsidRPr="005613F9" w:rsidRDefault="00D32433" w:rsidP="00567BE6">
                  <w:pPr>
                    <w:rPr>
                      <w:sz w:val="20"/>
                      <w:szCs w:val="20"/>
                    </w:rPr>
                  </w:pPr>
                  <w:r>
                    <w:rPr>
                      <w:sz w:val="20"/>
                      <w:szCs w:val="20"/>
                    </w:rPr>
                    <w:t>0</w:t>
                  </w:r>
                </w:p>
              </w:txbxContent>
            </v:textbox>
          </v:shape>
        </w:pict>
      </w:r>
      <w:r>
        <w:rPr>
          <w:rFonts w:ascii="Times New Roman" w:hAnsi="Times New Roman"/>
          <w:noProof/>
        </w:rPr>
        <w:pict>
          <v:shape id="_x0000_s1129" type="#_x0000_t202" style="position:absolute;margin-left:333pt;margin-top:25.6pt;width:25.2pt;height:24.3pt;z-index:251637760">
            <v:textbox style="mso-next-textbox:#_x0000_s1129">
              <w:txbxContent>
                <w:p w:rsidR="00D32433" w:rsidRPr="005613F9" w:rsidRDefault="00D32433" w:rsidP="00567BE6">
                  <w:pPr>
                    <w:rPr>
                      <w:sz w:val="20"/>
                      <w:szCs w:val="20"/>
                    </w:rPr>
                  </w:pPr>
                  <w:r>
                    <w:rPr>
                      <w:sz w:val="20"/>
                      <w:szCs w:val="20"/>
                    </w:rPr>
                    <w:t>0</w:t>
                  </w:r>
                </w:p>
              </w:txbxContent>
            </v:textbox>
          </v:shape>
        </w:pict>
      </w:r>
      <w:r>
        <w:rPr>
          <w:rFonts w:ascii="Times New Roman" w:hAnsi="Times New Roman"/>
          <w:noProof/>
        </w:rPr>
        <w:pict>
          <v:shape id="_x0000_s1128" type="#_x0000_t202" style="position:absolute;margin-left:270pt;margin-top:25.6pt;width:25.2pt;height:24.3pt;z-index:251636736">
            <v:textbox style="mso-next-textbox:#_x0000_s1128">
              <w:txbxContent>
                <w:p w:rsidR="00D32433" w:rsidRPr="005613F9" w:rsidRDefault="00D32433" w:rsidP="00567BE6">
                  <w:pPr>
                    <w:rPr>
                      <w:sz w:val="20"/>
                      <w:szCs w:val="20"/>
                    </w:rPr>
                  </w:pPr>
                  <w:r>
                    <w:rPr>
                      <w:sz w:val="20"/>
                      <w:szCs w:val="20"/>
                    </w:rPr>
                    <w:t>0</w:t>
                  </w:r>
                </w:p>
              </w:txbxContent>
            </v:textbox>
          </v:shape>
        </w:pict>
      </w:r>
      <w:r>
        <w:rPr>
          <w:rFonts w:ascii="Times New Roman" w:hAnsi="Times New Roman"/>
          <w:noProof/>
        </w:rPr>
        <w:pict>
          <v:shape id="_x0000_s1127" type="#_x0000_t202" style="position:absolute;margin-left:190.8pt;margin-top:25.6pt;width:25.2pt;height:24.3pt;z-index:251635712">
            <v:textbox style="mso-next-textbox:#_x0000_s1127">
              <w:txbxContent>
                <w:p w:rsidR="00D32433" w:rsidRPr="005613F9" w:rsidRDefault="00D32433" w:rsidP="00567BE6">
                  <w:pPr>
                    <w:rPr>
                      <w:sz w:val="20"/>
                      <w:szCs w:val="20"/>
                    </w:rPr>
                  </w:pPr>
                  <w:r>
                    <w:rPr>
                      <w:sz w:val="20"/>
                      <w:szCs w:val="20"/>
                    </w:rPr>
                    <w:t>0</w:t>
                  </w:r>
                </w:p>
              </w:txbxContent>
            </v:textbox>
          </v:shape>
        </w:pict>
      </w:r>
      <w:r>
        <w:rPr>
          <w:rFonts w:ascii="Times New Roman" w:hAnsi="Times New Roman"/>
          <w:noProof/>
        </w:rPr>
        <w:pict>
          <v:shape id="_x0000_s1126" type="#_x0000_t202" style="position:absolute;margin-left:91.8pt;margin-top:25.6pt;width:25.2pt;height:24.3pt;z-index:251634688">
            <v:textbox style="mso-next-textbox:#_x0000_s1126">
              <w:txbxContent>
                <w:p w:rsidR="00D32433" w:rsidRPr="005613F9" w:rsidRDefault="00D32433" w:rsidP="00567BE6">
                  <w:pPr>
                    <w:rPr>
                      <w:sz w:val="20"/>
                      <w:szCs w:val="20"/>
                    </w:rPr>
                  </w:pPr>
                  <w:r>
                    <w:rPr>
                      <w:sz w:val="20"/>
                      <w:szCs w:val="20"/>
                    </w:rPr>
                    <w:t>0</w:t>
                  </w:r>
                </w:p>
              </w:txbxContent>
            </v:textbox>
          </v:shape>
        </w:pict>
      </w:r>
      <w:r w:rsidR="00567BE6" w:rsidRPr="005B681C">
        <w:rPr>
          <w:rFonts w:ascii="Times New Roman" w:hAnsi="Times New Roman"/>
        </w:rPr>
        <w:t xml:space="preserve">         (i) No. of Seminars/Conferences/ Workshops/Symposia organized by the IQAC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3" type="#_x0000_t202" style="position:absolute;margin-left:94.55pt;margin-top:24.2pt;width:283.45pt;height:24.45pt;z-index:251559936">
            <v:textbox style="mso-next-textbox:#_x0000_s1053">
              <w:txbxContent>
                <w:p w:rsidR="00D32433" w:rsidRDefault="00D32433" w:rsidP="00567BE6">
                  <w:r>
                    <w:t>---------</w:t>
                  </w:r>
                </w:p>
              </w:txbxContent>
            </v:textbox>
          </v:shape>
        </w:pict>
      </w:r>
      <w:r w:rsidR="00622E9E">
        <w:rPr>
          <w:rFonts w:ascii="Times New Roman" w:hAnsi="Times New Roman"/>
        </w:rPr>
        <w:t xml:space="preserve">    </w:t>
      </w:r>
    </w:p>
    <w:p w:rsidR="00567BE6" w:rsidRPr="005B681C" w:rsidRDefault="00622E9E"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567BE6">
        <w:rPr>
          <w:rFonts w:ascii="Times New Roman" w:hAnsi="Times New Roman"/>
        </w:rPr>
        <w:t xml:space="preserve">  </w:t>
      </w:r>
      <w:r w:rsidR="00567BE6" w:rsidRPr="005B681C">
        <w:rPr>
          <w:rFonts w:ascii="Times New Roman" w:hAnsi="Times New Roman"/>
        </w:rPr>
        <w:t xml:space="preserve"> (ii) Themes </w:t>
      </w:r>
    </w:p>
    <w:p w:rsidR="00A11119" w:rsidRDefault="00A11119"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5" type="#_x0000_t202" style="position:absolute;margin-left:13.15pt;margin-top:20.95pt;width:465.75pt;height:133.95pt;z-index:251541504">
            <v:textbox style="mso-next-textbox:#_x0000_s1035">
              <w:txbxContent>
                <w:p w:rsidR="00D32433" w:rsidRPr="008F701E" w:rsidRDefault="00D32433" w:rsidP="008F701E">
                  <w:pPr>
                    <w:pStyle w:val="ListParagraph"/>
                    <w:numPr>
                      <w:ilvl w:val="0"/>
                      <w:numId w:val="21"/>
                    </w:numPr>
                    <w:spacing w:line="360" w:lineRule="auto"/>
                    <w:rPr>
                      <w:rFonts w:ascii="Times New Roman" w:hAnsi="Times New Roman"/>
                      <w:sz w:val="24"/>
                      <w:szCs w:val="24"/>
                    </w:rPr>
                  </w:pPr>
                  <w:r w:rsidRPr="008F701E">
                    <w:rPr>
                      <w:rFonts w:ascii="Times New Roman" w:hAnsi="Times New Roman"/>
                      <w:sz w:val="24"/>
                      <w:szCs w:val="24"/>
                    </w:rPr>
                    <w:t>Workshop on personality Development</w:t>
                  </w:r>
                </w:p>
                <w:p w:rsidR="00D32433" w:rsidRPr="008F701E" w:rsidRDefault="00D32433" w:rsidP="008F701E">
                  <w:pPr>
                    <w:pStyle w:val="ListParagraph"/>
                    <w:numPr>
                      <w:ilvl w:val="0"/>
                      <w:numId w:val="21"/>
                    </w:numPr>
                    <w:spacing w:line="360" w:lineRule="auto"/>
                    <w:rPr>
                      <w:rFonts w:ascii="Times New Roman" w:hAnsi="Times New Roman"/>
                      <w:sz w:val="24"/>
                      <w:szCs w:val="24"/>
                    </w:rPr>
                  </w:pPr>
                  <w:r w:rsidRPr="008F701E">
                    <w:rPr>
                      <w:rFonts w:ascii="Times New Roman" w:hAnsi="Times New Roman"/>
                      <w:sz w:val="24"/>
                      <w:szCs w:val="24"/>
                    </w:rPr>
                    <w:t>Workshop on Preparation of Teaching Aids</w:t>
                  </w:r>
                </w:p>
                <w:p w:rsidR="00D32433" w:rsidRPr="008F701E" w:rsidRDefault="00D32433" w:rsidP="008F701E">
                  <w:pPr>
                    <w:pStyle w:val="ListParagraph"/>
                    <w:numPr>
                      <w:ilvl w:val="0"/>
                      <w:numId w:val="21"/>
                    </w:numPr>
                    <w:spacing w:line="360" w:lineRule="auto"/>
                    <w:rPr>
                      <w:rFonts w:ascii="Times New Roman" w:hAnsi="Times New Roman"/>
                      <w:sz w:val="24"/>
                      <w:szCs w:val="24"/>
                    </w:rPr>
                  </w:pPr>
                  <w:r w:rsidRPr="008F701E">
                    <w:rPr>
                      <w:rFonts w:ascii="Times New Roman" w:hAnsi="Times New Roman"/>
                      <w:sz w:val="24"/>
                      <w:szCs w:val="24"/>
                    </w:rPr>
                    <w:t>Physical Check up camp</w:t>
                  </w:r>
                </w:p>
                <w:p w:rsidR="00D32433" w:rsidRPr="008F701E" w:rsidRDefault="00D32433" w:rsidP="008F701E">
                  <w:pPr>
                    <w:pStyle w:val="ListParagraph"/>
                    <w:numPr>
                      <w:ilvl w:val="0"/>
                      <w:numId w:val="21"/>
                    </w:numPr>
                    <w:spacing w:line="360" w:lineRule="auto"/>
                    <w:rPr>
                      <w:rFonts w:ascii="Times New Roman" w:hAnsi="Times New Roman"/>
                      <w:sz w:val="24"/>
                      <w:szCs w:val="24"/>
                    </w:rPr>
                  </w:pPr>
                  <w:r w:rsidRPr="008F701E">
                    <w:rPr>
                      <w:rFonts w:ascii="Times New Roman" w:hAnsi="Times New Roman"/>
                      <w:sz w:val="24"/>
                      <w:szCs w:val="24"/>
                    </w:rPr>
                    <w:t>Seminars on Different issues</w:t>
                  </w:r>
                </w:p>
                <w:p w:rsidR="00D32433" w:rsidRDefault="00D32433" w:rsidP="008F701E">
                  <w:pPr>
                    <w:pStyle w:val="ListParagraph"/>
                    <w:numPr>
                      <w:ilvl w:val="0"/>
                      <w:numId w:val="21"/>
                    </w:numPr>
                    <w:spacing w:line="360" w:lineRule="auto"/>
                    <w:rPr>
                      <w:rFonts w:ascii="Times New Roman" w:hAnsi="Times New Roman"/>
                      <w:sz w:val="24"/>
                      <w:szCs w:val="24"/>
                    </w:rPr>
                  </w:pPr>
                  <w:r w:rsidRPr="008F701E">
                    <w:rPr>
                      <w:rFonts w:ascii="Times New Roman" w:hAnsi="Times New Roman"/>
                      <w:sz w:val="24"/>
                      <w:szCs w:val="24"/>
                    </w:rPr>
                    <w:t>Programmes under Vivek Vahini</w:t>
                  </w:r>
                </w:p>
                <w:p w:rsidR="00D32433" w:rsidRPr="008F701E" w:rsidRDefault="00D32433" w:rsidP="008F701E">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Efforts were make to encourage teacher trainer to present papers in different seminar</w:t>
                  </w:r>
                </w:p>
                <w:p w:rsidR="00D32433" w:rsidRPr="008F701E" w:rsidRDefault="00D32433" w:rsidP="008F701E">
                  <w:pPr>
                    <w:spacing w:line="360" w:lineRule="auto"/>
                    <w:rPr>
                      <w:rFonts w:ascii="Times New Roman" w:hAnsi="Times New Roman" w:cs="Times New Roman"/>
                      <w:sz w:val="24"/>
                      <w:szCs w:val="24"/>
                    </w:rPr>
                  </w:pPr>
                </w:p>
              </w:txbxContent>
            </v:textbox>
          </v:shape>
        </w:pict>
      </w:r>
      <w:r w:rsidR="00567BE6" w:rsidRPr="005B681C">
        <w:rPr>
          <w:rFonts w:ascii="Times New Roman" w:hAnsi="Times New Roman"/>
        </w:rPr>
        <w:t xml:space="preserve">2.14 Significant Activities and contributions made by IQAC </w:t>
      </w:r>
    </w:p>
    <w:p w:rsidR="00C25EFD" w:rsidRDefault="00C25EFD"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5EFD" w:rsidRDefault="00C25EFD"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5EFD" w:rsidRDefault="00C25EFD"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5EFD" w:rsidRDefault="00C25EFD"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25EFD" w:rsidRDefault="00C25EFD" w:rsidP="00254C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54C8D" w:rsidRDefault="00567BE6" w:rsidP="00254C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567BE6" w:rsidRPr="005B681C" w:rsidRDefault="00567BE6" w:rsidP="00254C8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567BE6" w:rsidRDefault="00567BE6" w:rsidP="00254C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enhancement and the outcome achieved by the end of the year *</w:t>
      </w:r>
    </w:p>
    <w:tbl>
      <w:tblPr>
        <w:tblpPr w:leftFromText="180" w:rightFromText="180" w:vertAnchor="text" w:horzAnchor="margin" w:tblpXSpec="center"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13"/>
        <w:gridCol w:w="5312"/>
      </w:tblGrid>
      <w:tr w:rsidR="00622E9E" w:rsidRPr="005B681C" w:rsidTr="00254C8D">
        <w:trPr>
          <w:trHeight w:val="163"/>
        </w:trPr>
        <w:tc>
          <w:tcPr>
            <w:tcW w:w="3713" w:type="dxa"/>
          </w:tcPr>
          <w:p w:rsidR="00622E9E" w:rsidRPr="005B681C" w:rsidRDefault="00622E9E" w:rsidP="00254C8D">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5312" w:type="dxa"/>
          </w:tcPr>
          <w:p w:rsidR="00622E9E" w:rsidRPr="005B681C" w:rsidRDefault="00622E9E" w:rsidP="00254C8D">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622E9E" w:rsidRPr="005B681C" w:rsidTr="00254C8D">
        <w:trPr>
          <w:trHeight w:val="329"/>
        </w:trPr>
        <w:tc>
          <w:tcPr>
            <w:tcW w:w="3713" w:type="dxa"/>
          </w:tcPr>
          <w:p w:rsidR="00622E9E" w:rsidRPr="001A74F2" w:rsidRDefault="00622E9E" w:rsidP="00254C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1A74F2">
              <w:rPr>
                <w:rFonts w:ascii="Times New Roman" w:hAnsi="Times New Roman"/>
                <w:sz w:val="24"/>
                <w:szCs w:val="24"/>
              </w:rPr>
              <w:t>Seminars on different theme</w:t>
            </w:r>
          </w:p>
        </w:tc>
        <w:tc>
          <w:tcPr>
            <w:tcW w:w="5312" w:type="dxa"/>
          </w:tcPr>
          <w:p w:rsidR="00622E9E" w:rsidRPr="001A74F2" w:rsidRDefault="00622E9E" w:rsidP="00254C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1A74F2">
              <w:rPr>
                <w:rFonts w:ascii="Times New Roman" w:hAnsi="Times New Roman"/>
                <w:sz w:val="24"/>
                <w:szCs w:val="24"/>
              </w:rPr>
              <w:t>Different aspects of teaching</w:t>
            </w:r>
          </w:p>
        </w:tc>
      </w:tr>
      <w:tr w:rsidR="00622E9E" w:rsidRPr="005B681C" w:rsidTr="00254C8D">
        <w:trPr>
          <w:trHeight w:val="606"/>
        </w:trPr>
        <w:tc>
          <w:tcPr>
            <w:tcW w:w="3713" w:type="dxa"/>
          </w:tcPr>
          <w:p w:rsidR="00622E9E" w:rsidRPr="001A74F2" w:rsidRDefault="00622E9E" w:rsidP="00254C8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1A74F2">
              <w:rPr>
                <w:rFonts w:ascii="Times New Roman" w:hAnsi="Times New Roman"/>
                <w:sz w:val="24"/>
                <w:szCs w:val="24"/>
              </w:rPr>
              <w:lastRenderedPageBreak/>
              <w:t xml:space="preserve">Community Service </w:t>
            </w:r>
          </w:p>
        </w:tc>
        <w:tc>
          <w:tcPr>
            <w:tcW w:w="5312" w:type="dxa"/>
          </w:tcPr>
          <w:p w:rsidR="00622E9E" w:rsidRPr="001A74F2" w:rsidRDefault="00622E9E" w:rsidP="00254C8D">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sz w:val="24"/>
                <w:szCs w:val="24"/>
              </w:rPr>
            </w:pPr>
            <w:r w:rsidRPr="001A74F2">
              <w:rPr>
                <w:rFonts w:ascii="Times New Roman" w:hAnsi="Times New Roman"/>
                <w:sz w:val="24"/>
                <w:szCs w:val="24"/>
              </w:rPr>
              <w:t xml:space="preserve">Blood donation camp, Medical check-up camp, Plantation of trees, awareness against superstition in the society </w:t>
            </w:r>
          </w:p>
        </w:tc>
      </w:tr>
      <w:tr w:rsidR="00622E9E" w:rsidRPr="005B681C" w:rsidTr="00254C8D">
        <w:trPr>
          <w:trHeight w:val="720"/>
        </w:trPr>
        <w:tc>
          <w:tcPr>
            <w:tcW w:w="3713" w:type="dxa"/>
            <w:tcBorders>
              <w:bottom w:val="single" w:sz="4" w:space="0" w:color="auto"/>
            </w:tcBorders>
          </w:tcPr>
          <w:p w:rsidR="00622E9E" w:rsidRPr="001A74F2" w:rsidRDefault="00622E9E" w:rsidP="00254C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1A74F2">
              <w:rPr>
                <w:rFonts w:ascii="Times New Roman" w:hAnsi="Times New Roman"/>
                <w:sz w:val="24"/>
                <w:szCs w:val="24"/>
              </w:rPr>
              <w:t>Workshops under Lead college scheme</w:t>
            </w:r>
          </w:p>
        </w:tc>
        <w:tc>
          <w:tcPr>
            <w:tcW w:w="5312" w:type="dxa"/>
            <w:tcBorders>
              <w:bottom w:val="single" w:sz="4" w:space="0" w:color="auto"/>
            </w:tcBorders>
          </w:tcPr>
          <w:p w:rsidR="00622E9E" w:rsidRPr="001A74F2" w:rsidRDefault="00622E9E" w:rsidP="00254C8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1A74F2">
              <w:rPr>
                <w:rFonts w:ascii="Times New Roman" w:hAnsi="Times New Roman"/>
                <w:sz w:val="24"/>
                <w:szCs w:val="24"/>
              </w:rPr>
              <w:t>Workshop on Woman empowerment</w:t>
            </w:r>
          </w:p>
        </w:tc>
      </w:tr>
      <w:tr w:rsidR="00254C8D" w:rsidRPr="005B681C" w:rsidTr="00254C8D">
        <w:trPr>
          <w:trHeight w:val="291"/>
        </w:trPr>
        <w:tc>
          <w:tcPr>
            <w:tcW w:w="3713" w:type="dxa"/>
            <w:tcBorders>
              <w:top w:val="single" w:sz="4" w:space="0" w:color="auto"/>
              <w:bottom w:val="single" w:sz="4" w:space="0" w:color="auto"/>
            </w:tcBorders>
          </w:tcPr>
          <w:p w:rsidR="00254C8D" w:rsidRPr="001A74F2" w:rsidRDefault="00254C8D" w:rsidP="00254C8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sz w:val="24"/>
                <w:szCs w:val="24"/>
              </w:rPr>
            </w:pPr>
            <w:r w:rsidRPr="001A74F2">
              <w:rPr>
                <w:rFonts w:ascii="Times New Roman" w:hAnsi="Times New Roman"/>
                <w:sz w:val="24"/>
                <w:szCs w:val="24"/>
              </w:rPr>
              <w:t>Guest lecture for students</w:t>
            </w:r>
          </w:p>
        </w:tc>
        <w:tc>
          <w:tcPr>
            <w:tcW w:w="5312" w:type="dxa"/>
            <w:tcBorders>
              <w:top w:val="single" w:sz="4" w:space="0" w:color="auto"/>
              <w:bottom w:val="single" w:sz="4" w:space="0" w:color="auto"/>
            </w:tcBorders>
          </w:tcPr>
          <w:p w:rsidR="00254C8D" w:rsidRPr="001A74F2" w:rsidRDefault="00254C8D" w:rsidP="00254C8D">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sz w:val="24"/>
                <w:szCs w:val="24"/>
              </w:rPr>
            </w:pPr>
            <w:r w:rsidRPr="001A74F2">
              <w:rPr>
                <w:rFonts w:ascii="Times New Roman" w:hAnsi="Times New Roman"/>
                <w:sz w:val="24"/>
                <w:szCs w:val="24"/>
              </w:rPr>
              <w:t>Guest lecture on Opportunities in teaching profession</w:t>
            </w:r>
          </w:p>
        </w:tc>
      </w:tr>
    </w:tbl>
    <w:p w:rsidR="00567BE6" w:rsidRPr="005B681C" w:rsidRDefault="0080312D" w:rsidP="00567BE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80312D">
        <w:rPr>
          <w:rFonts w:ascii="Times New Roman" w:hAnsi="Times New Roman"/>
          <w:noProof/>
        </w:rPr>
        <w:drawing>
          <wp:anchor distT="0" distB="0" distL="114300" distR="114300" simplePos="0" relativeHeight="251809792" behindDoc="1" locked="0" layoutInCell="1" allowOverlap="1">
            <wp:simplePos x="0" y="0"/>
            <wp:positionH relativeFrom="column">
              <wp:posOffset>5494817</wp:posOffset>
            </wp:positionH>
            <wp:positionV relativeFrom="paragraph">
              <wp:posOffset>-754911</wp:posOffset>
            </wp:positionV>
            <wp:extent cx="1171797" cy="1190846"/>
            <wp:effectExtent l="19050" t="0" r="9303" b="0"/>
            <wp:wrapNone/>
            <wp:docPr id="6"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8" cstate="print"/>
                    <a:srcRect/>
                    <a:stretch>
                      <a:fillRect/>
                    </a:stretch>
                  </pic:blipFill>
                  <pic:spPr bwMode="auto">
                    <a:xfrm>
                      <a:off x="0" y="0"/>
                      <a:ext cx="1171797" cy="1190846"/>
                    </a:xfrm>
                    <a:prstGeom prst="rect">
                      <a:avLst/>
                    </a:prstGeom>
                    <a:noFill/>
                    <a:ln w="9525">
                      <a:noFill/>
                      <a:miter lim="800000"/>
                      <a:headEnd/>
                      <a:tailEnd/>
                    </a:ln>
                  </pic:spPr>
                </pic:pic>
              </a:graphicData>
            </a:graphic>
          </wp:anchor>
        </w:drawing>
      </w:r>
    </w:p>
    <w:p w:rsidR="00567BE6" w:rsidRDefault="00C75236" w:rsidP="00567BE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257" type="#_x0000_t202" style="position:absolute;margin-left:4in;margin-top:28.4pt;width:20.1pt;height:19.15pt;z-index:251768832">
            <v:textbox style="mso-next-textbox:#_x0000_s1257">
              <w:txbxContent>
                <w:p w:rsidR="00D32433" w:rsidRPr="00106351" w:rsidRDefault="00D32433" w:rsidP="005B395B">
                  <w:pPr>
                    <w:rPr>
                      <w:szCs w:val="20"/>
                    </w:rPr>
                  </w:pPr>
                  <w:r>
                    <w:rPr>
                      <w:szCs w:val="20"/>
                    </w:rPr>
                    <w:t>√</w:t>
                  </w:r>
                </w:p>
                <w:p w:rsidR="00D32433" w:rsidRPr="00106351" w:rsidRDefault="00D32433" w:rsidP="00567BE6">
                  <w:pPr>
                    <w:rPr>
                      <w:szCs w:val="20"/>
                    </w:rPr>
                  </w:pPr>
                </w:p>
              </w:txbxContent>
            </v:textbox>
          </v:shape>
        </w:pict>
      </w:r>
      <w:r>
        <w:rPr>
          <w:rFonts w:ascii="Times New Roman" w:hAnsi="Times New Roman"/>
          <w:noProof/>
        </w:rPr>
        <w:pict>
          <v:shape id="_x0000_s1258" type="#_x0000_t202" style="position:absolute;margin-left:348.9pt;margin-top:28.4pt;width:20.1pt;height:14.15pt;z-index:251769856">
            <v:textbox style="mso-next-textbox:#_x0000_s1258">
              <w:txbxContent>
                <w:p w:rsidR="00D32433" w:rsidRPr="00106351" w:rsidRDefault="00D32433" w:rsidP="00567BE6">
                  <w:pPr>
                    <w:rPr>
                      <w:szCs w:val="20"/>
                    </w:rPr>
                  </w:pPr>
                </w:p>
              </w:txbxContent>
            </v:textbox>
          </v:shape>
        </w:pict>
      </w:r>
      <w:r w:rsidR="00567BE6" w:rsidRPr="005B681C">
        <w:rPr>
          <w:rFonts w:ascii="Times New Roman" w:hAnsi="Times New Roman"/>
          <w:i/>
        </w:rPr>
        <w:t xml:space="preserve">            * Attach the Academic Calendar of the year as Annexure.</w:t>
      </w:r>
      <w:r w:rsidR="00567BE6" w:rsidRPr="005B681C">
        <w:rPr>
          <w:rFonts w:ascii="Times New Roman" w:hAnsi="Times New Roman"/>
        </w:rPr>
        <w:t xml:space="preserve"> </w:t>
      </w:r>
    </w:p>
    <w:p w:rsidR="00567BE6" w:rsidRPr="005B681C" w:rsidRDefault="00C75236" w:rsidP="00567BE6">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33" type="#_x0000_t202" style="position:absolute;margin-left:333pt;margin-top:31.15pt;width:25.2pt;height:24.3pt;z-index:251641856">
            <v:textbox style="mso-next-textbox:#_x0000_s1133">
              <w:txbxContent>
                <w:p w:rsidR="00D32433" w:rsidRPr="005613F9" w:rsidRDefault="00D32433" w:rsidP="00567BE6">
                  <w:pPr>
                    <w:rPr>
                      <w:sz w:val="20"/>
                      <w:szCs w:val="20"/>
                    </w:rPr>
                  </w:pPr>
                </w:p>
              </w:txbxContent>
            </v:textbox>
          </v:shape>
        </w:pict>
      </w:r>
      <w:r>
        <w:rPr>
          <w:rFonts w:ascii="Times New Roman" w:hAnsi="Times New Roman"/>
          <w:noProof/>
        </w:rPr>
        <w:pict>
          <v:shape id="_x0000_s1132" type="#_x0000_t202" style="position:absolute;margin-left:3in;margin-top:31.15pt;width:25.2pt;height:24.3pt;z-index:251640832">
            <v:textbox style="mso-next-textbox:#_x0000_s1132">
              <w:txbxContent>
                <w:p w:rsidR="00D32433" w:rsidRPr="005613F9" w:rsidRDefault="00D32433" w:rsidP="00567BE6">
                  <w:pPr>
                    <w:rPr>
                      <w:sz w:val="20"/>
                      <w:szCs w:val="20"/>
                    </w:rPr>
                  </w:pPr>
                </w:p>
              </w:txbxContent>
            </v:textbox>
          </v:shape>
        </w:pict>
      </w:r>
      <w:r>
        <w:rPr>
          <w:rFonts w:ascii="Times New Roman" w:hAnsi="Times New Roman"/>
          <w:noProof/>
        </w:rPr>
        <w:pict>
          <v:shape id="_x0000_s1131" type="#_x0000_t202" style="position:absolute;margin-left:117pt;margin-top:31.15pt;width:25.2pt;height:24.3pt;z-index:251639808">
            <v:textbox style="mso-next-textbox:#_x0000_s1131">
              <w:txbxContent>
                <w:p w:rsidR="00D32433" w:rsidRPr="00106351" w:rsidRDefault="00D32433" w:rsidP="005B395B">
                  <w:pPr>
                    <w:rPr>
                      <w:szCs w:val="20"/>
                    </w:rPr>
                  </w:pPr>
                  <w:r>
                    <w:rPr>
                      <w:szCs w:val="20"/>
                    </w:rPr>
                    <w:t>√</w:t>
                  </w:r>
                </w:p>
                <w:p w:rsidR="00D32433" w:rsidRPr="005613F9" w:rsidRDefault="00D32433" w:rsidP="00567BE6">
                  <w:pPr>
                    <w:rPr>
                      <w:sz w:val="20"/>
                      <w:szCs w:val="20"/>
                    </w:rPr>
                  </w:pPr>
                </w:p>
              </w:txbxContent>
            </v:textbox>
          </v:shape>
        </w:pict>
      </w:r>
      <w:r w:rsidR="00567BE6" w:rsidRPr="005B681C">
        <w:rPr>
          <w:rFonts w:ascii="Times New Roman" w:hAnsi="Times New Roman"/>
        </w:rPr>
        <w:t xml:space="preserve">2.15 Whether the AQAR was placed in statutory body         </w:t>
      </w:r>
      <w:r w:rsidR="00567BE6">
        <w:rPr>
          <w:rFonts w:ascii="Times New Roman" w:hAnsi="Times New Roman"/>
        </w:rPr>
        <w:t xml:space="preserve">Yes                No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EC316D" w:rsidRDefault="00EC316D" w:rsidP="00567BE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C316D" w:rsidRDefault="00EC316D" w:rsidP="00567BE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C316D" w:rsidRDefault="00EC316D" w:rsidP="00567BE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Provide the details of the action taken</w:t>
      </w:r>
    </w:p>
    <w:p w:rsidR="00567BE6" w:rsidRPr="005B681C" w:rsidRDefault="00C75236" w:rsidP="00567BE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8" type="#_x0000_t202" style="position:absolute;margin-left:-15.35pt;margin-top:18.4pt;width:352.55pt;height:87.25pt;z-index:251554816">
            <v:textbox style="mso-next-textbox:#_x0000_s1048">
              <w:txbxContent>
                <w:p w:rsidR="00D32433" w:rsidRDefault="00D32433" w:rsidP="00567BE6">
                  <w:r>
                    <w:t>------------</w:t>
                  </w:r>
                </w:p>
              </w:txbxContent>
            </v:textbox>
          </v:shape>
        </w:pict>
      </w:r>
    </w:p>
    <w:p w:rsidR="00567BE6" w:rsidRPr="005B681C" w:rsidRDefault="00567BE6" w:rsidP="00567BE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67BE6" w:rsidRDefault="00567BE6" w:rsidP="00567BE6">
      <w:pPr>
        <w:tabs>
          <w:tab w:val="left" w:pos="3402"/>
          <w:tab w:val="left" w:pos="4536"/>
          <w:tab w:val="left" w:pos="5670"/>
          <w:tab w:val="left" w:pos="6804"/>
          <w:tab w:val="left" w:pos="7938"/>
        </w:tabs>
        <w:spacing w:after="0"/>
        <w:jc w:val="center"/>
        <w:rPr>
          <w:rFonts w:ascii="Gill Sans MT" w:hAnsi="Gill Sans MT"/>
          <w:sz w:val="32"/>
        </w:rPr>
      </w:pPr>
    </w:p>
    <w:p w:rsidR="0098604B" w:rsidRDefault="0098604B" w:rsidP="00567BE6">
      <w:pPr>
        <w:tabs>
          <w:tab w:val="left" w:pos="3402"/>
          <w:tab w:val="left" w:pos="4536"/>
          <w:tab w:val="left" w:pos="5670"/>
          <w:tab w:val="left" w:pos="6804"/>
          <w:tab w:val="left" w:pos="7938"/>
        </w:tabs>
        <w:spacing w:after="0"/>
        <w:jc w:val="center"/>
        <w:rPr>
          <w:rFonts w:ascii="Gill Sans MT" w:hAnsi="Gill Sans MT"/>
          <w:sz w:val="32"/>
        </w:rPr>
      </w:pPr>
    </w:p>
    <w:p w:rsidR="0098604B" w:rsidRDefault="0098604B" w:rsidP="00C25EFD">
      <w:pPr>
        <w:tabs>
          <w:tab w:val="left" w:pos="3402"/>
          <w:tab w:val="left" w:pos="4536"/>
          <w:tab w:val="left" w:pos="5670"/>
          <w:tab w:val="left" w:pos="6804"/>
          <w:tab w:val="left" w:pos="7938"/>
        </w:tabs>
        <w:spacing w:after="0"/>
        <w:rPr>
          <w:rFonts w:ascii="Gill Sans MT" w:hAnsi="Gill Sans MT"/>
          <w:sz w:val="32"/>
        </w:rPr>
      </w:pPr>
    </w:p>
    <w:p w:rsidR="00EC316D" w:rsidRDefault="00EC316D" w:rsidP="00C25EFD">
      <w:pPr>
        <w:tabs>
          <w:tab w:val="left" w:pos="3402"/>
          <w:tab w:val="left" w:pos="4536"/>
          <w:tab w:val="left" w:pos="5670"/>
          <w:tab w:val="left" w:pos="6804"/>
          <w:tab w:val="left" w:pos="7938"/>
        </w:tabs>
        <w:spacing w:after="0"/>
        <w:rPr>
          <w:rFonts w:ascii="Gill Sans MT" w:hAnsi="Gill Sans MT"/>
          <w:sz w:val="32"/>
        </w:rPr>
      </w:pPr>
    </w:p>
    <w:p w:rsidR="00EC316D" w:rsidRDefault="00EC316D" w:rsidP="00C25EFD">
      <w:pPr>
        <w:tabs>
          <w:tab w:val="left" w:pos="3402"/>
          <w:tab w:val="left" w:pos="4536"/>
          <w:tab w:val="left" w:pos="5670"/>
          <w:tab w:val="left" w:pos="6804"/>
          <w:tab w:val="left" w:pos="7938"/>
        </w:tabs>
        <w:spacing w:after="0"/>
        <w:rPr>
          <w:rFonts w:ascii="Gill Sans MT" w:hAnsi="Gill Sans MT"/>
          <w:sz w:val="32"/>
        </w:rPr>
      </w:pPr>
    </w:p>
    <w:p w:rsidR="00EC316D" w:rsidRDefault="00EC316D" w:rsidP="00C25EFD">
      <w:pPr>
        <w:tabs>
          <w:tab w:val="left" w:pos="3402"/>
          <w:tab w:val="left" w:pos="4536"/>
          <w:tab w:val="left" w:pos="5670"/>
          <w:tab w:val="left" w:pos="6804"/>
          <w:tab w:val="left" w:pos="7938"/>
        </w:tabs>
        <w:spacing w:after="0"/>
        <w:rPr>
          <w:rFonts w:ascii="Gill Sans MT" w:hAnsi="Gill Sans MT"/>
          <w:sz w:val="32"/>
        </w:rPr>
      </w:pPr>
    </w:p>
    <w:p w:rsidR="00EC316D" w:rsidRDefault="00EC316D" w:rsidP="00C25EFD">
      <w:pPr>
        <w:tabs>
          <w:tab w:val="left" w:pos="3402"/>
          <w:tab w:val="left" w:pos="4536"/>
          <w:tab w:val="left" w:pos="5670"/>
          <w:tab w:val="left" w:pos="6804"/>
          <w:tab w:val="left" w:pos="7938"/>
        </w:tabs>
        <w:spacing w:after="0"/>
        <w:rPr>
          <w:rFonts w:ascii="Gill Sans MT" w:hAnsi="Gill Sans MT"/>
          <w:sz w:val="32"/>
        </w:rPr>
      </w:pPr>
    </w:p>
    <w:p w:rsidR="00EC316D" w:rsidRDefault="00EC316D" w:rsidP="00C25EFD">
      <w:pPr>
        <w:tabs>
          <w:tab w:val="left" w:pos="3402"/>
          <w:tab w:val="left" w:pos="4536"/>
          <w:tab w:val="left" w:pos="5670"/>
          <w:tab w:val="left" w:pos="6804"/>
          <w:tab w:val="left" w:pos="7938"/>
        </w:tabs>
        <w:spacing w:after="0"/>
        <w:rPr>
          <w:rFonts w:ascii="Gill Sans MT" w:hAnsi="Gill Sans MT"/>
          <w:sz w:val="32"/>
        </w:rPr>
      </w:pPr>
    </w:p>
    <w:p w:rsidR="00EC316D" w:rsidRDefault="00EC316D" w:rsidP="00C25EFD">
      <w:pPr>
        <w:tabs>
          <w:tab w:val="left" w:pos="3402"/>
          <w:tab w:val="left" w:pos="4536"/>
          <w:tab w:val="left" w:pos="5670"/>
          <w:tab w:val="left" w:pos="6804"/>
          <w:tab w:val="left" w:pos="7938"/>
        </w:tabs>
        <w:spacing w:after="0"/>
        <w:rPr>
          <w:rFonts w:ascii="Gill Sans MT" w:hAnsi="Gill Sans MT"/>
          <w:sz w:val="32"/>
        </w:rPr>
      </w:pPr>
    </w:p>
    <w:p w:rsidR="0080312D" w:rsidRDefault="0080312D" w:rsidP="00C25EFD">
      <w:pPr>
        <w:tabs>
          <w:tab w:val="left" w:pos="3402"/>
          <w:tab w:val="left" w:pos="4536"/>
          <w:tab w:val="left" w:pos="5670"/>
          <w:tab w:val="left" w:pos="6804"/>
          <w:tab w:val="left" w:pos="7938"/>
        </w:tabs>
        <w:spacing w:after="0"/>
        <w:rPr>
          <w:rFonts w:ascii="Gill Sans MT" w:hAnsi="Gill Sans MT"/>
          <w:sz w:val="32"/>
        </w:rPr>
      </w:pPr>
    </w:p>
    <w:p w:rsidR="00EC316D" w:rsidRDefault="00EC316D" w:rsidP="00C25EFD">
      <w:pPr>
        <w:tabs>
          <w:tab w:val="left" w:pos="3402"/>
          <w:tab w:val="left" w:pos="4536"/>
          <w:tab w:val="left" w:pos="5670"/>
          <w:tab w:val="left" w:pos="6804"/>
          <w:tab w:val="left" w:pos="7938"/>
        </w:tabs>
        <w:spacing w:after="0"/>
        <w:rPr>
          <w:rFonts w:ascii="Gill Sans MT" w:hAnsi="Gill Sans MT"/>
          <w:sz w:val="32"/>
        </w:rPr>
      </w:pPr>
    </w:p>
    <w:p w:rsidR="00C25EFD" w:rsidRDefault="00C25EFD" w:rsidP="00C25EFD">
      <w:pPr>
        <w:tabs>
          <w:tab w:val="left" w:pos="3402"/>
          <w:tab w:val="left" w:pos="4536"/>
          <w:tab w:val="left" w:pos="5670"/>
          <w:tab w:val="left" w:pos="6804"/>
          <w:tab w:val="left" w:pos="7938"/>
        </w:tabs>
        <w:spacing w:after="0"/>
        <w:rPr>
          <w:rFonts w:ascii="Gill Sans MT" w:hAnsi="Gill Sans MT"/>
          <w:sz w:val="32"/>
        </w:rPr>
      </w:pPr>
    </w:p>
    <w:p w:rsidR="00567BE6" w:rsidRPr="00C25EFD" w:rsidRDefault="00DD12A6" w:rsidP="00567BE6">
      <w:pPr>
        <w:tabs>
          <w:tab w:val="left" w:pos="3402"/>
          <w:tab w:val="left" w:pos="4536"/>
          <w:tab w:val="left" w:pos="5670"/>
          <w:tab w:val="left" w:pos="6804"/>
          <w:tab w:val="left" w:pos="7938"/>
        </w:tabs>
        <w:spacing w:after="0"/>
        <w:jc w:val="center"/>
        <w:rPr>
          <w:rFonts w:ascii="Times New Roman" w:hAnsi="Times New Roman" w:cs="Times New Roman"/>
          <w:sz w:val="32"/>
        </w:rPr>
      </w:pPr>
      <w:r>
        <w:rPr>
          <w:rFonts w:ascii="Times New Roman" w:hAnsi="Times New Roman" w:cs="Times New Roman"/>
          <w:noProof/>
          <w:sz w:val="32"/>
        </w:rPr>
        <w:lastRenderedPageBreak/>
        <w:drawing>
          <wp:anchor distT="0" distB="0" distL="114300" distR="114300" simplePos="0" relativeHeight="251811840" behindDoc="1" locked="0" layoutInCell="1" allowOverlap="1">
            <wp:simplePos x="0" y="0"/>
            <wp:positionH relativeFrom="column">
              <wp:posOffset>5122545</wp:posOffset>
            </wp:positionH>
            <wp:positionV relativeFrom="paragraph">
              <wp:posOffset>-638175</wp:posOffset>
            </wp:positionV>
            <wp:extent cx="1171575" cy="1190625"/>
            <wp:effectExtent l="19050" t="0" r="9525" b="0"/>
            <wp:wrapNone/>
            <wp:docPr id="7"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567BE6" w:rsidRPr="00C25EFD">
        <w:rPr>
          <w:rFonts w:ascii="Times New Roman" w:hAnsi="Times New Roman" w:cs="Times New Roman"/>
          <w:sz w:val="32"/>
        </w:rPr>
        <w:t>Part – B</w:t>
      </w:r>
    </w:p>
    <w:p w:rsidR="00567BE6" w:rsidRPr="00C25EFD" w:rsidRDefault="00567BE6" w:rsidP="00C25EFD">
      <w:pPr>
        <w:tabs>
          <w:tab w:val="left" w:pos="3402"/>
          <w:tab w:val="left" w:pos="4536"/>
          <w:tab w:val="left" w:pos="5670"/>
          <w:tab w:val="left" w:pos="6804"/>
          <w:tab w:val="left" w:pos="7938"/>
        </w:tabs>
        <w:spacing w:after="0" w:line="240" w:lineRule="auto"/>
        <w:rPr>
          <w:rFonts w:ascii="Times New Roman" w:hAnsi="Times New Roman" w:cs="Times New Roman"/>
          <w:b/>
          <w:sz w:val="28"/>
          <w:szCs w:val="28"/>
        </w:rPr>
      </w:pPr>
      <w:r w:rsidRPr="00C25EFD">
        <w:rPr>
          <w:rFonts w:ascii="Times New Roman" w:hAnsi="Times New Roman" w:cs="Times New Roman"/>
          <w:b/>
          <w:sz w:val="28"/>
          <w:szCs w:val="28"/>
        </w:rPr>
        <w:t>Criterion – I</w:t>
      </w:r>
    </w:p>
    <w:p w:rsidR="00567BE6" w:rsidRPr="00C25EFD" w:rsidRDefault="00567BE6" w:rsidP="00C25EFD">
      <w:pPr>
        <w:tabs>
          <w:tab w:val="left" w:pos="3402"/>
          <w:tab w:val="left" w:pos="4536"/>
          <w:tab w:val="left" w:pos="5670"/>
          <w:tab w:val="left" w:pos="6804"/>
          <w:tab w:val="left" w:pos="7938"/>
        </w:tabs>
        <w:spacing w:after="0" w:line="240" w:lineRule="auto"/>
        <w:rPr>
          <w:rFonts w:ascii="Times New Roman" w:hAnsi="Times New Roman" w:cs="Times New Roman"/>
          <w:b/>
          <w:sz w:val="28"/>
          <w:szCs w:val="28"/>
        </w:rPr>
      </w:pPr>
    </w:p>
    <w:p w:rsidR="00567BE6" w:rsidRPr="00C25EFD" w:rsidRDefault="00567BE6" w:rsidP="00C25EFD">
      <w:pPr>
        <w:tabs>
          <w:tab w:val="left" w:pos="3402"/>
          <w:tab w:val="left" w:pos="4536"/>
          <w:tab w:val="left" w:pos="5670"/>
          <w:tab w:val="left" w:pos="6804"/>
          <w:tab w:val="left" w:pos="7938"/>
        </w:tabs>
        <w:spacing w:after="0" w:line="240" w:lineRule="auto"/>
        <w:rPr>
          <w:rFonts w:ascii="Times New Roman" w:hAnsi="Times New Roman" w:cs="Times New Roman"/>
          <w:b/>
          <w:sz w:val="28"/>
          <w:szCs w:val="28"/>
          <w:u w:val="single"/>
        </w:rPr>
      </w:pPr>
      <w:r w:rsidRPr="00C25EFD">
        <w:rPr>
          <w:rFonts w:ascii="Times New Roman" w:hAnsi="Times New Roman" w:cs="Times New Roman"/>
          <w:b/>
          <w:sz w:val="28"/>
          <w:szCs w:val="28"/>
          <w:u w:val="single"/>
        </w:rPr>
        <w:t>1. Curricular Aspects</w:t>
      </w:r>
    </w:p>
    <w:p w:rsidR="00567BE6" w:rsidRPr="005B681C" w:rsidRDefault="00567BE6" w:rsidP="00567BE6">
      <w:pPr>
        <w:tabs>
          <w:tab w:val="left" w:pos="3402"/>
          <w:tab w:val="left" w:pos="4536"/>
          <w:tab w:val="left" w:pos="5670"/>
          <w:tab w:val="left" w:pos="6804"/>
          <w:tab w:val="left" w:pos="7938"/>
        </w:tabs>
        <w:spacing w:after="0"/>
        <w:rPr>
          <w:rFonts w:ascii="Gill Sans MT" w:hAnsi="Gill Sans MT"/>
          <w:sz w:val="28"/>
          <w:szCs w:val="28"/>
        </w:rPr>
      </w:pP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567BE6" w:rsidRPr="005B681C" w:rsidTr="00DC3522">
        <w:tc>
          <w:tcPr>
            <w:tcW w:w="2018" w:type="dxa"/>
            <w:tcBorders>
              <w:top w:val="single" w:sz="4" w:space="0" w:color="000000"/>
              <w:left w:val="single" w:sz="4" w:space="0" w:color="000000"/>
              <w:bottom w:val="single" w:sz="4" w:space="0" w:color="000000"/>
            </w:tcBorders>
            <w:shd w:val="clear" w:color="auto" w:fill="auto"/>
            <w:vAlign w:val="center"/>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567BE6" w:rsidRPr="005B681C" w:rsidTr="00DC3522">
        <w:tc>
          <w:tcPr>
            <w:tcW w:w="2018" w:type="dxa"/>
            <w:tcBorders>
              <w:left w:val="single" w:sz="4" w:space="0" w:color="000000"/>
              <w:bottom w:val="single" w:sz="4" w:space="0" w:color="000000"/>
            </w:tcBorders>
            <w:shd w:val="clear" w:color="auto" w:fill="auto"/>
          </w:tcPr>
          <w:p w:rsidR="00567BE6" w:rsidRPr="005B681C" w:rsidRDefault="00567BE6" w:rsidP="00DC3522">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2018" w:type="dxa"/>
            <w:tcBorders>
              <w:left w:val="single" w:sz="4" w:space="0" w:color="000000"/>
              <w:bottom w:val="single" w:sz="4" w:space="0" w:color="000000"/>
            </w:tcBorders>
            <w:shd w:val="clear" w:color="auto" w:fill="auto"/>
          </w:tcPr>
          <w:p w:rsidR="00567BE6" w:rsidRPr="005B681C" w:rsidRDefault="00567BE6" w:rsidP="00DC3522">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2018" w:type="dxa"/>
            <w:tcBorders>
              <w:left w:val="single" w:sz="4" w:space="0" w:color="000000"/>
              <w:bottom w:val="single" w:sz="4" w:space="0" w:color="000000"/>
            </w:tcBorders>
            <w:shd w:val="clear" w:color="auto" w:fill="auto"/>
          </w:tcPr>
          <w:p w:rsidR="00567BE6" w:rsidRPr="005B681C" w:rsidRDefault="00567BE6" w:rsidP="00DC3522">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567BE6" w:rsidRPr="005B681C" w:rsidRDefault="00533D92" w:rsidP="00DC3522">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2018" w:type="dxa"/>
            <w:tcBorders>
              <w:left w:val="single" w:sz="4" w:space="0" w:color="000000"/>
              <w:bottom w:val="single" w:sz="4" w:space="0" w:color="000000"/>
            </w:tcBorders>
            <w:shd w:val="clear" w:color="auto" w:fill="auto"/>
          </w:tcPr>
          <w:p w:rsidR="00567BE6" w:rsidRPr="005B681C" w:rsidRDefault="00567BE6" w:rsidP="00DC3522">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2018" w:type="dxa"/>
            <w:tcBorders>
              <w:left w:val="single" w:sz="4" w:space="0" w:color="000000"/>
              <w:bottom w:val="single" w:sz="4" w:space="0" w:color="000000"/>
            </w:tcBorders>
            <w:shd w:val="clear" w:color="auto" w:fill="auto"/>
          </w:tcPr>
          <w:p w:rsidR="00567BE6" w:rsidRPr="005B681C" w:rsidRDefault="00567BE6" w:rsidP="00DC3522">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2018" w:type="dxa"/>
            <w:tcBorders>
              <w:left w:val="single" w:sz="4" w:space="0" w:color="000000"/>
              <w:bottom w:val="single" w:sz="4" w:space="0" w:color="000000"/>
            </w:tcBorders>
            <w:shd w:val="clear" w:color="auto" w:fill="auto"/>
          </w:tcPr>
          <w:p w:rsidR="00567BE6" w:rsidRPr="005B681C" w:rsidRDefault="00567BE6" w:rsidP="00DC3522">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567BE6" w:rsidRPr="005B681C" w:rsidRDefault="00533D92" w:rsidP="00DC3522">
            <w:pPr>
              <w:pStyle w:val="NoSpacing"/>
              <w:snapToGrid w:val="0"/>
              <w:spacing w:line="276" w:lineRule="auto"/>
              <w:jc w:val="both"/>
              <w:rPr>
                <w:rFonts w:ascii="Times New Roman" w:hAnsi="Times New Roman"/>
              </w:rPr>
            </w:pPr>
            <w:r>
              <w:rPr>
                <w:rFonts w:ascii="Times New Roman" w:hAnsi="Times New Roman"/>
              </w:rPr>
              <w:t>2</w:t>
            </w:r>
          </w:p>
        </w:tc>
        <w:tc>
          <w:tcPr>
            <w:tcW w:w="198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2018" w:type="dxa"/>
            <w:tcBorders>
              <w:left w:val="single" w:sz="4" w:space="0" w:color="000000"/>
              <w:bottom w:val="single" w:sz="4" w:space="0" w:color="000000"/>
            </w:tcBorders>
            <w:shd w:val="clear" w:color="auto" w:fill="auto"/>
          </w:tcPr>
          <w:p w:rsidR="00567BE6" w:rsidRPr="005B681C" w:rsidRDefault="00567BE6" w:rsidP="00DC3522">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2018" w:type="dxa"/>
            <w:tcBorders>
              <w:left w:val="single" w:sz="4" w:space="0" w:color="000000"/>
              <w:bottom w:val="single" w:sz="4" w:space="0" w:color="000000"/>
            </w:tcBorders>
            <w:shd w:val="clear" w:color="auto" w:fill="auto"/>
          </w:tcPr>
          <w:p w:rsidR="00567BE6" w:rsidRPr="005B681C" w:rsidRDefault="00567BE6" w:rsidP="00DC3522">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2018" w:type="dxa"/>
            <w:tcBorders>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567BE6" w:rsidRPr="005B681C" w:rsidRDefault="00485548" w:rsidP="00DC3522">
            <w:pPr>
              <w:pStyle w:val="NoSpacing"/>
              <w:snapToGrid w:val="0"/>
              <w:spacing w:line="276" w:lineRule="auto"/>
              <w:jc w:val="both"/>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bl>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567BE6" w:rsidRPr="005B681C" w:rsidTr="00DC3522">
        <w:tc>
          <w:tcPr>
            <w:tcW w:w="2018" w:type="dxa"/>
            <w:tcBorders>
              <w:top w:val="single" w:sz="4" w:space="0" w:color="auto"/>
              <w:left w:val="single" w:sz="4" w:space="0" w:color="auto"/>
              <w:bottom w:val="single" w:sz="4" w:space="0" w:color="auto"/>
              <w:right w:val="single" w:sz="4" w:space="0" w:color="auto"/>
            </w:tcBorders>
            <w:shd w:val="clear" w:color="auto" w:fill="auto"/>
          </w:tcPr>
          <w:p w:rsidR="00567BE6" w:rsidRPr="005B681C" w:rsidRDefault="00567BE6" w:rsidP="00DC3522">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7BE6" w:rsidRPr="005B681C" w:rsidRDefault="00567BE6" w:rsidP="00DC3522">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2018" w:type="dxa"/>
            <w:tcBorders>
              <w:top w:val="single" w:sz="4" w:space="0" w:color="auto"/>
              <w:left w:val="single" w:sz="4" w:space="0" w:color="000000"/>
              <w:bottom w:val="single" w:sz="4" w:space="0" w:color="000000"/>
            </w:tcBorders>
            <w:shd w:val="clear" w:color="auto" w:fill="auto"/>
          </w:tcPr>
          <w:p w:rsidR="00567BE6" w:rsidRPr="005B681C" w:rsidRDefault="00567BE6" w:rsidP="00DC3522">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bl>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p w:rsidR="00567BE6" w:rsidRPr="005B681C" w:rsidRDefault="00567BE6" w:rsidP="00567BE6">
      <w:pPr>
        <w:tabs>
          <w:tab w:val="left" w:pos="3402"/>
          <w:tab w:val="left" w:pos="4536"/>
          <w:tab w:val="left" w:pos="5670"/>
          <w:tab w:val="left" w:pos="6804"/>
          <w:tab w:val="left" w:pos="7545"/>
          <w:tab w:val="left" w:pos="7938"/>
        </w:tabs>
        <w:spacing w:after="0"/>
        <w:rPr>
          <w:rFonts w:ascii="Times New Roman" w:hAnsi="Times New Roman"/>
          <w:sz w:val="18"/>
        </w:rPr>
      </w:pPr>
    </w:p>
    <w:tbl>
      <w:tblPr>
        <w:tblpPr w:leftFromText="180" w:rightFromText="180" w:vertAnchor="text" w:horzAnchor="margin" w:tblpXSpec="right" w:tblpY="661"/>
        <w:tblW w:w="6339" w:type="dxa"/>
        <w:tblLayout w:type="fixed"/>
        <w:tblCellMar>
          <w:top w:w="55" w:type="dxa"/>
          <w:left w:w="55" w:type="dxa"/>
          <w:bottom w:w="55" w:type="dxa"/>
          <w:right w:w="55" w:type="dxa"/>
        </w:tblCellMar>
        <w:tblLook w:val="0000"/>
      </w:tblPr>
      <w:tblGrid>
        <w:gridCol w:w="2113"/>
        <w:gridCol w:w="2113"/>
        <w:gridCol w:w="2113"/>
      </w:tblGrid>
      <w:tr w:rsidR="00EC316D" w:rsidTr="00EC316D">
        <w:tc>
          <w:tcPr>
            <w:tcW w:w="2113" w:type="dxa"/>
          </w:tcPr>
          <w:p w:rsidR="00EC316D" w:rsidRPr="005B681C" w:rsidRDefault="00EC316D" w:rsidP="00EC316D">
            <w:pPr>
              <w:pStyle w:val="NoSpacing"/>
              <w:snapToGrid w:val="0"/>
              <w:spacing w:line="276" w:lineRule="auto"/>
              <w:jc w:val="both"/>
              <w:rPr>
                <w:rFonts w:ascii="Times New Roman" w:hAnsi="Times New Roman"/>
              </w:rPr>
            </w:pPr>
          </w:p>
        </w:tc>
        <w:tc>
          <w:tcPr>
            <w:tcW w:w="2113" w:type="dxa"/>
          </w:tcPr>
          <w:p w:rsidR="00EC316D" w:rsidRPr="005B681C" w:rsidRDefault="00EC316D" w:rsidP="00EC316D">
            <w:pPr>
              <w:pStyle w:val="NoSpacing"/>
              <w:snapToGrid w:val="0"/>
              <w:spacing w:line="276" w:lineRule="auto"/>
              <w:jc w:val="both"/>
              <w:rPr>
                <w:rFonts w:ascii="Times New Roman" w:hAnsi="Times New Roman"/>
              </w:rPr>
            </w:pPr>
          </w:p>
        </w:tc>
        <w:tc>
          <w:tcPr>
            <w:tcW w:w="2113" w:type="dxa"/>
          </w:tcPr>
          <w:p w:rsidR="00EC316D" w:rsidRPr="005B681C" w:rsidRDefault="00EC316D" w:rsidP="00EC316D">
            <w:pPr>
              <w:pStyle w:val="NoSpacing"/>
              <w:snapToGrid w:val="0"/>
              <w:spacing w:line="276" w:lineRule="auto"/>
              <w:jc w:val="both"/>
              <w:rPr>
                <w:rFonts w:ascii="Times New Roman" w:hAnsi="Times New Roman"/>
              </w:rPr>
            </w:pPr>
          </w:p>
        </w:tc>
      </w:tr>
    </w:tbl>
    <w:tbl>
      <w:tblPr>
        <w:tblStyle w:val="TableGrid"/>
        <w:tblpPr w:leftFromText="180" w:rightFromText="180" w:vertAnchor="page" w:horzAnchor="page" w:tblpX="2840" w:tblpY="10449"/>
        <w:tblW w:w="0" w:type="auto"/>
        <w:tblLook w:val="04A0"/>
      </w:tblPr>
      <w:tblGrid>
        <w:gridCol w:w="1105"/>
        <w:gridCol w:w="2333"/>
      </w:tblGrid>
      <w:tr w:rsidR="00EC316D" w:rsidTr="00EC316D">
        <w:tc>
          <w:tcPr>
            <w:tcW w:w="1105" w:type="dxa"/>
            <w:vAlign w:val="center"/>
          </w:tcPr>
          <w:p w:rsidR="00EC316D" w:rsidRPr="005B681C" w:rsidRDefault="00EC316D" w:rsidP="00EC316D">
            <w:pPr>
              <w:pStyle w:val="TableContents"/>
              <w:spacing w:line="276" w:lineRule="auto"/>
              <w:jc w:val="center"/>
              <w:rPr>
                <w:rFonts w:cs="Times New Roman"/>
                <w:sz w:val="22"/>
                <w:szCs w:val="22"/>
              </w:rPr>
            </w:pPr>
            <w:r w:rsidRPr="005B681C">
              <w:rPr>
                <w:rFonts w:cs="Times New Roman"/>
                <w:sz w:val="22"/>
                <w:szCs w:val="22"/>
              </w:rPr>
              <w:t>Pattern</w:t>
            </w:r>
          </w:p>
        </w:tc>
        <w:tc>
          <w:tcPr>
            <w:tcW w:w="2333" w:type="dxa"/>
          </w:tcPr>
          <w:p w:rsidR="00EC316D" w:rsidRDefault="00EC316D" w:rsidP="00EC316D">
            <w:pPr>
              <w:tabs>
                <w:tab w:val="left" w:pos="3402"/>
                <w:tab w:val="left" w:pos="4536"/>
                <w:tab w:val="left" w:pos="5670"/>
                <w:tab w:val="left" w:pos="6804"/>
                <w:tab w:val="left" w:pos="7545"/>
                <w:tab w:val="left" w:pos="7938"/>
              </w:tabs>
              <w:rPr>
                <w:rFonts w:ascii="Times New Roman" w:hAnsi="Times New Roman"/>
                <w:sz w:val="18"/>
              </w:rPr>
            </w:pPr>
            <w:r w:rsidRPr="005B681C">
              <w:rPr>
                <w:rFonts w:cs="Times New Roman"/>
              </w:rPr>
              <w:t>Number of programmes</w:t>
            </w:r>
          </w:p>
        </w:tc>
      </w:tr>
      <w:tr w:rsidR="00EC316D" w:rsidTr="00EC316D">
        <w:tc>
          <w:tcPr>
            <w:tcW w:w="1105" w:type="dxa"/>
          </w:tcPr>
          <w:p w:rsidR="00EC316D" w:rsidRPr="005B681C" w:rsidRDefault="00EC316D" w:rsidP="00EC316D">
            <w:pPr>
              <w:pStyle w:val="TableContents"/>
              <w:spacing w:line="276" w:lineRule="auto"/>
              <w:jc w:val="center"/>
              <w:rPr>
                <w:rFonts w:cs="Times New Roman"/>
                <w:sz w:val="22"/>
                <w:szCs w:val="22"/>
              </w:rPr>
            </w:pPr>
            <w:r w:rsidRPr="005B681C">
              <w:rPr>
                <w:rFonts w:cs="Times New Roman"/>
                <w:sz w:val="22"/>
                <w:szCs w:val="22"/>
              </w:rPr>
              <w:t>Semester</w:t>
            </w:r>
          </w:p>
        </w:tc>
        <w:tc>
          <w:tcPr>
            <w:tcW w:w="2333" w:type="dxa"/>
          </w:tcPr>
          <w:p w:rsidR="00EC316D" w:rsidRDefault="00EC316D" w:rsidP="00EC316D">
            <w:pPr>
              <w:tabs>
                <w:tab w:val="left" w:pos="3402"/>
                <w:tab w:val="left" w:pos="4536"/>
                <w:tab w:val="left" w:pos="5670"/>
                <w:tab w:val="left" w:pos="6804"/>
                <w:tab w:val="left" w:pos="7545"/>
                <w:tab w:val="left" w:pos="7938"/>
              </w:tabs>
              <w:rPr>
                <w:rFonts w:ascii="Times New Roman" w:hAnsi="Times New Roman"/>
                <w:sz w:val="18"/>
              </w:rPr>
            </w:pPr>
          </w:p>
        </w:tc>
      </w:tr>
      <w:tr w:rsidR="00EC316D" w:rsidTr="00EC316D">
        <w:tc>
          <w:tcPr>
            <w:tcW w:w="1105" w:type="dxa"/>
          </w:tcPr>
          <w:p w:rsidR="00EC316D" w:rsidRPr="005B681C" w:rsidRDefault="00EC316D" w:rsidP="00EC316D">
            <w:pPr>
              <w:pStyle w:val="TableContents"/>
              <w:spacing w:line="276" w:lineRule="auto"/>
              <w:jc w:val="center"/>
              <w:rPr>
                <w:rFonts w:cs="Times New Roman"/>
                <w:sz w:val="22"/>
                <w:szCs w:val="22"/>
              </w:rPr>
            </w:pPr>
            <w:r w:rsidRPr="005B681C">
              <w:rPr>
                <w:rFonts w:cs="Times New Roman"/>
                <w:sz w:val="22"/>
                <w:szCs w:val="22"/>
              </w:rPr>
              <w:t>Trimester</w:t>
            </w:r>
          </w:p>
        </w:tc>
        <w:tc>
          <w:tcPr>
            <w:tcW w:w="2333" w:type="dxa"/>
          </w:tcPr>
          <w:p w:rsidR="00EC316D" w:rsidRDefault="00EC316D" w:rsidP="00EC316D">
            <w:pPr>
              <w:tabs>
                <w:tab w:val="left" w:pos="3402"/>
                <w:tab w:val="left" w:pos="4536"/>
                <w:tab w:val="left" w:pos="5670"/>
                <w:tab w:val="left" w:pos="6804"/>
                <w:tab w:val="left" w:pos="7545"/>
                <w:tab w:val="left" w:pos="7938"/>
              </w:tabs>
              <w:rPr>
                <w:rFonts w:ascii="Times New Roman" w:hAnsi="Times New Roman"/>
                <w:sz w:val="18"/>
              </w:rPr>
            </w:pPr>
          </w:p>
        </w:tc>
      </w:tr>
      <w:tr w:rsidR="00EC316D" w:rsidTr="00EC316D">
        <w:tc>
          <w:tcPr>
            <w:tcW w:w="1105" w:type="dxa"/>
          </w:tcPr>
          <w:p w:rsidR="00EC316D" w:rsidRPr="005B681C" w:rsidRDefault="00EC316D" w:rsidP="00EC316D">
            <w:pPr>
              <w:pStyle w:val="TableContents"/>
              <w:spacing w:line="276" w:lineRule="auto"/>
              <w:jc w:val="center"/>
              <w:rPr>
                <w:rFonts w:cs="Times New Roman"/>
                <w:sz w:val="22"/>
                <w:szCs w:val="22"/>
              </w:rPr>
            </w:pPr>
            <w:r w:rsidRPr="005B681C">
              <w:rPr>
                <w:rFonts w:cs="Times New Roman"/>
                <w:sz w:val="22"/>
                <w:szCs w:val="22"/>
              </w:rPr>
              <w:t>Annual</w:t>
            </w:r>
          </w:p>
        </w:tc>
        <w:tc>
          <w:tcPr>
            <w:tcW w:w="2333" w:type="dxa"/>
          </w:tcPr>
          <w:p w:rsidR="00EC316D" w:rsidRDefault="00EC316D" w:rsidP="00EC316D">
            <w:pPr>
              <w:tabs>
                <w:tab w:val="left" w:pos="3402"/>
                <w:tab w:val="left" w:pos="4536"/>
                <w:tab w:val="left" w:pos="5670"/>
                <w:tab w:val="left" w:pos="6804"/>
                <w:tab w:val="left" w:pos="7545"/>
                <w:tab w:val="left" w:pos="7938"/>
              </w:tabs>
              <w:rPr>
                <w:rFonts w:ascii="Times New Roman" w:hAnsi="Times New Roman"/>
                <w:sz w:val="18"/>
              </w:rPr>
            </w:pPr>
            <w:r>
              <w:rPr>
                <w:rFonts w:ascii="Times New Roman" w:hAnsi="Times New Roman"/>
                <w:sz w:val="18"/>
              </w:rPr>
              <w:t>3</w:t>
            </w:r>
          </w:p>
        </w:tc>
      </w:tr>
    </w:tbl>
    <w:p w:rsidR="00567BE6" w:rsidRPr="005B681C" w:rsidRDefault="00567BE6" w:rsidP="00567BE6">
      <w:pPr>
        <w:tabs>
          <w:tab w:val="left" w:pos="3402"/>
          <w:tab w:val="left" w:pos="4536"/>
          <w:tab w:val="left" w:pos="5670"/>
          <w:tab w:val="left" w:pos="6804"/>
          <w:tab w:val="left" w:pos="7545"/>
          <w:tab w:val="left" w:pos="7938"/>
        </w:tabs>
        <w:spacing w:after="0"/>
        <w:rPr>
          <w:rFonts w:ascii="Times New Roman" w:hAnsi="Times New Roman"/>
          <w:sz w:val="18"/>
        </w:rPr>
      </w:pPr>
    </w:p>
    <w:p w:rsidR="00567BE6" w:rsidRPr="005B681C" w:rsidRDefault="00567BE6" w:rsidP="00567BE6">
      <w:pPr>
        <w:tabs>
          <w:tab w:val="left" w:pos="3402"/>
          <w:tab w:val="left" w:pos="4536"/>
          <w:tab w:val="left" w:pos="5670"/>
          <w:tab w:val="left" w:pos="6804"/>
          <w:tab w:val="left" w:pos="7545"/>
          <w:tab w:val="left" w:pos="7938"/>
        </w:tabs>
        <w:spacing w:after="0"/>
        <w:rPr>
          <w:rFonts w:ascii="Times New Roman" w:hAnsi="Times New Roman"/>
        </w:rPr>
      </w:pPr>
    </w:p>
    <w:p w:rsidR="00567BE6" w:rsidRPr="005B681C" w:rsidRDefault="00567BE6" w:rsidP="00567BE6">
      <w:pPr>
        <w:tabs>
          <w:tab w:val="left" w:pos="3402"/>
          <w:tab w:val="left" w:pos="4536"/>
          <w:tab w:val="left" w:pos="5670"/>
          <w:tab w:val="left" w:pos="6804"/>
          <w:tab w:val="left" w:pos="7545"/>
          <w:tab w:val="left" w:pos="7938"/>
        </w:tabs>
        <w:spacing w:after="0"/>
        <w:rPr>
          <w:rFonts w:ascii="Times New Roman" w:hAnsi="Times New Roman"/>
        </w:rPr>
      </w:pPr>
    </w:p>
    <w:p w:rsidR="00567BE6" w:rsidRDefault="00567BE6" w:rsidP="00567BE6">
      <w:pPr>
        <w:tabs>
          <w:tab w:val="left" w:pos="3402"/>
          <w:tab w:val="left" w:pos="4536"/>
          <w:tab w:val="left" w:pos="5670"/>
          <w:tab w:val="left" w:pos="6804"/>
          <w:tab w:val="left" w:pos="7545"/>
          <w:tab w:val="left" w:pos="7938"/>
        </w:tabs>
        <w:spacing w:after="0"/>
        <w:rPr>
          <w:rFonts w:ascii="Times New Roman" w:hAnsi="Times New Roman"/>
        </w:rPr>
      </w:pPr>
    </w:p>
    <w:p w:rsidR="00EC316D" w:rsidRPr="005B681C" w:rsidRDefault="00EC316D" w:rsidP="00567BE6">
      <w:pPr>
        <w:tabs>
          <w:tab w:val="left" w:pos="3402"/>
          <w:tab w:val="left" w:pos="4536"/>
          <w:tab w:val="left" w:pos="5670"/>
          <w:tab w:val="left" w:pos="6804"/>
          <w:tab w:val="left" w:pos="7545"/>
          <w:tab w:val="left" w:pos="7938"/>
        </w:tabs>
        <w:spacing w:after="0"/>
        <w:rPr>
          <w:rFonts w:ascii="Times New Roman" w:hAnsi="Times New Roman"/>
        </w:rPr>
      </w:pPr>
    </w:p>
    <w:p w:rsidR="00567BE6" w:rsidRPr="005B681C" w:rsidRDefault="00C75236" w:rsidP="00567BE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5" type="#_x0000_t202" style="position:absolute;margin-left:270pt;margin-top:12.45pt;width:25.2pt;height:24.3pt;z-index:251643904">
            <v:textbox style="mso-next-textbox:#_x0000_s1135">
              <w:txbxContent>
                <w:p w:rsidR="00D32433" w:rsidRPr="00106351" w:rsidRDefault="00D32433" w:rsidP="006F467E">
                  <w:pPr>
                    <w:rPr>
                      <w:szCs w:val="20"/>
                    </w:rPr>
                  </w:pPr>
                  <w:r>
                    <w:rPr>
                      <w:szCs w:val="20"/>
                    </w:rPr>
                    <w:t>√</w:t>
                  </w:r>
                </w:p>
                <w:p w:rsidR="00D32433" w:rsidRPr="005613F9" w:rsidRDefault="00D32433" w:rsidP="00567BE6">
                  <w:pPr>
                    <w:rPr>
                      <w:sz w:val="20"/>
                      <w:szCs w:val="20"/>
                    </w:rPr>
                  </w:pPr>
                </w:p>
              </w:txbxContent>
            </v:textbox>
          </v:shape>
        </w:pict>
      </w:r>
      <w:r w:rsidRPr="00C75236">
        <w:rPr>
          <w:rFonts w:ascii="Gill Sans MT" w:hAnsi="Gill Sans MT"/>
          <w:b/>
          <w:noProof/>
          <w:sz w:val="28"/>
          <w:szCs w:val="28"/>
        </w:rPr>
        <w:pict>
          <v:shape id="_x0000_s1134" type="#_x0000_t202" style="position:absolute;margin-left:199.8pt;margin-top:12.45pt;width:25.2pt;height:24.3pt;z-index:251642880">
            <v:textbox style="mso-next-textbox:#_x0000_s1134">
              <w:txbxContent>
                <w:p w:rsidR="00D32433" w:rsidRPr="00106351" w:rsidRDefault="00D32433" w:rsidP="006F467E">
                  <w:pPr>
                    <w:rPr>
                      <w:szCs w:val="20"/>
                    </w:rPr>
                  </w:pPr>
                  <w:r>
                    <w:rPr>
                      <w:szCs w:val="20"/>
                    </w:rPr>
                    <w:t>√</w:t>
                  </w:r>
                </w:p>
                <w:p w:rsidR="00D32433" w:rsidRPr="005613F9" w:rsidRDefault="00D32433" w:rsidP="00567BE6">
                  <w:pPr>
                    <w:rPr>
                      <w:sz w:val="20"/>
                      <w:szCs w:val="20"/>
                    </w:rPr>
                  </w:pPr>
                </w:p>
              </w:txbxContent>
            </v:textbox>
          </v:shape>
        </w:pict>
      </w:r>
      <w:r>
        <w:rPr>
          <w:rFonts w:ascii="Times New Roman" w:hAnsi="Times New Roman"/>
          <w:noProof/>
        </w:rPr>
        <w:pict>
          <v:shape id="_x0000_s1137" type="#_x0000_t202" style="position:absolute;margin-left:423pt;margin-top:12.45pt;width:25.2pt;height:24.3pt;z-index:251645952">
            <v:textbox style="mso-next-textbox:#_x0000_s1137">
              <w:txbxContent>
                <w:p w:rsidR="00D32433" w:rsidRPr="00106351" w:rsidRDefault="00D32433" w:rsidP="006F467E">
                  <w:pPr>
                    <w:rPr>
                      <w:szCs w:val="20"/>
                    </w:rPr>
                  </w:pPr>
                  <w:r>
                    <w:rPr>
                      <w:szCs w:val="20"/>
                    </w:rPr>
                    <w:t>√</w:t>
                  </w:r>
                </w:p>
                <w:p w:rsidR="00D32433" w:rsidRPr="005613F9" w:rsidRDefault="00D32433" w:rsidP="00567BE6">
                  <w:pPr>
                    <w:rPr>
                      <w:sz w:val="20"/>
                      <w:szCs w:val="20"/>
                    </w:rPr>
                  </w:pPr>
                </w:p>
              </w:txbxContent>
            </v:textbox>
          </v:shape>
        </w:pict>
      </w:r>
      <w:r>
        <w:rPr>
          <w:rFonts w:ascii="Times New Roman" w:hAnsi="Times New Roman"/>
          <w:noProof/>
        </w:rPr>
        <w:pict>
          <v:shape id="_x0000_s1136" type="#_x0000_t202" style="position:absolute;margin-left:352.8pt;margin-top:12.45pt;width:25.2pt;height:24.3pt;z-index:251644928">
            <v:textbox style="mso-next-textbox:#_x0000_s1136">
              <w:txbxContent>
                <w:p w:rsidR="00D32433" w:rsidRPr="00106351" w:rsidRDefault="00D32433" w:rsidP="006F467E">
                  <w:pPr>
                    <w:rPr>
                      <w:szCs w:val="20"/>
                    </w:rPr>
                  </w:pPr>
                  <w:r>
                    <w:rPr>
                      <w:szCs w:val="20"/>
                    </w:rPr>
                    <w:t>√</w:t>
                  </w:r>
                </w:p>
                <w:p w:rsidR="00D32433" w:rsidRPr="005613F9" w:rsidRDefault="00D32433" w:rsidP="00567BE6">
                  <w:pPr>
                    <w:rPr>
                      <w:sz w:val="20"/>
                      <w:szCs w:val="20"/>
                    </w:rPr>
                  </w:pPr>
                </w:p>
              </w:txbxContent>
            </v:textbox>
          </v:shape>
        </w:pict>
      </w:r>
    </w:p>
    <w:p w:rsidR="00567BE6" w:rsidRPr="005B681C" w:rsidRDefault="00567BE6" w:rsidP="00567BE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567BE6" w:rsidRPr="005B681C" w:rsidRDefault="00C75236" w:rsidP="00567BE6">
      <w:pPr>
        <w:tabs>
          <w:tab w:val="left" w:pos="3402"/>
          <w:tab w:val="left" w:pos="4536"/>
          <w:tab w:val="left" w:pos="5670"/>
          <w:tab w:val="left" w:pos="6804"/>
          <w:tab w:val="left" w:pos="7545"/>
          <w:tab w:val="left" w:pos="7938"/>
        </w:tabs>
        <w:rPr>
          <w:rFonts w:ascii="Times New Roman" w:hAnsi="Times New Roman"/>
          <w:b/>
          <w:i/>
        </w:rPr>
      </w:pPr>
      <w:r w:rsidRPr="00C75236">
        <w:rPr>
          <w:rFonts w:ascii="Times New Roman" w:hAnsi="Times New Roman"/>
          <w:noProof/>
        </w:rPr>
        <w:pict>
          <v:shape id="_x0000_s1140" type="#_x0000_t202" style="position:absolute;margin-left:440.2pt;margin-top:19.35pt;width:25.2pt;height:24.3pt;z-index:251649024">
            <v:textbox style="mso-next-textbox:#_x0000_s1140">
              <w:txbxContent>
                <w:p w:rsidR="00D32433" w:rsidRPr="005613F9" w:rsidRDefault="00D32433" w:rsidP="00567BE6">
                  <w:pPr>
                    <w:rPr>
                      <w:sz w:val="20"/>
                      <w:szCs w:val="20"/>
                    </w:rPr>
                  </w:pPr>
                </w:p>
              </w:txbxContent>
            </v:textbox>
          </v:shape>
        </w:pict>
      </w:r>
      <w:r w:rsidRPr="00C75236">
        <w:rPr>
          <w:rFonts w:ascii="Times New Roman" w:hAnsi="Times New Roman"/>
          <w:noProof/>
        </w:rPr>
        <w:pict>
          <v:shape id="_x0000_s1139" type="#_x0000_t202" style="position:absolute;margin-left:270pt;margin-top:19.35pt;width:25.2pt;height:24.3pt;z-index:251648000">
            <v:textbox style="mso-next-textbox:#_x0000_s1139">
              <w:txbxContent>
                <w:p w:rsidR="00D32433" w:rsidRPr="00106351" w:rsidRDefault="00D32433" w:rsidP="006F467E">
                  <w:pPr>
                    <w:rPr>
                      <w:szCs w:val="20"/>
                    </w:rPr>
                  </w:pPr>
                  <w:r>
                    <w:rPr>
                      <w:szCs w:val="20"/>
                    </w:rPr>
                    <w:t>√</w:t>
                  </w:r>
                </w:p>
                <w:p w:rsidR="00D32433" w:rsidRPr="005613F9" w:rsidRDefault="00D32433" w:rsidP="00567BE6">
                  <w:pPr>
                    <w:rPr>
                      <w:sz w:val="20"/>
                      <w:szCs w:val="20"/>
                    </w:rPr>
                  </w:pPr>
                </w:p>
              </w:txbxContent>
            </v:textbox>
          </v:shape>
        </w:pict>
      </w:r>
      <w:r w:rsidRPr="00C75236">
        <w:rPr>
          <w:rFonts w:ascii="Times New Roman" w:hAnsi="Times New Roman"/>
          <w:noProof/>
        </w:rPr>
        <w:pict>
          <v:shape id="_x0000_s1138" type="#_x0000_t202" style="position:absolute;margin-left:199.8pt;margin-top:19.35pt;width:25.2pt;height:24.3pt;z-index:251646976">
            <v:textbox style="mso-next-textbox:#_x0000_s1138">
              <w:txbxContent>
                <w:p w:rsidR="00D32433" w:rsidRPr="005613F9" w:rsidRDefault="00D32433" w:rsidP="00567BE6">
                  <w:pPr>
                    <w:rPr>
                      <w:sz w:val="20"/>
                      <w:szCs w:val="20"/>
                    </w:rPr>
                  </w:pPr>
                </w:p>
              </w:txbxContent>
            </v:textbox>
          </v:shape>
        </w:pict>
      </w:r>
      <w:r w:rsidR="00567BE6" w:rsidRPr="005B681C">
        <w:rPr>
          <w:rFonts w:ascii="Times New Roman" w:hAnsi="Times New Roman"/>
          <w:b/>
          <w:i/>
        </w:rPr>
        <w:t xml:space="preserve">      (On all aspects)</w:t>
      </w:r>
    </w:p>
    <w:p w:rsidR="00567BE6" w:rsidRPr="005B681C" w:rsidRDefault="00567BE6" w:rsidP="00567BE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567BE6" w:rsidRDefault="00567BE6" w:rsidP="00567BE6">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567BE6" w:rsidRPr="005B681C" w:rsidRDefault="00567BE6" w:rsidP="00567BE6">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567BE6" w:rsidRPr="005B681C" w:rsidRDefault="00567BE6" w:rsidP="00567BE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567BE6" w:rsidRPr="005B681C" w:rsidRDefault="00C75236" w:rsidP="00567BE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0" type="#_x0000_t202" style="position:absolute;margin-left:21.55pt;margin-top:1.95pt;width:354pt;height:18.75pt;z-index:251618304">
            <v:textbox style="mso-next-textbox:#_x0000_s1110">
              <w:txbxContent>
                <w:p w:rsidR="00D32433" w:rsidRPr="005613F9" w:rsidRDefault="00D32433" w:rsidP="00567BE6">
                  <w:pPr>
                    <w:rPr>
                      <w:sz w:val="20"/>
                      <w:szCs w:val="20"/>
                    </w:rPr>
                  </w:pPr>
                  <w:r>
                    <w:rPr>
                      <w:sz w:val="20"/>
                      <w:szCs w:val="20"/>
                    </w:rPr>
                    <w:t>----------</w:t>
                  </w:r>
                </w:p>
              </w:txbxContent>
            </v:textbox>
          </v:shape>
        </w:pict>
      </w:r>
    </w:p>
    <w:p w:rsidR="00567BE6" w:rsidRPr="005B681C" w:rsidRDefault="00567BE6" w:rsidP="00567BE6">
      <w:pPr>
        <w:tabs>
          <w:tab w:val="left" w:pos="3402"/>
          <w:tab w:val="left" w:pos="4536"/>
          <w:tab w:val="left" w:pos="5670"/>
          <w:tab w:val="left" w:pos="6804"/>
          <w:tab w:val="left" w:pos="7545"/>
          <w:tab w:val="left" w:pos="7938"/>
        </w:tabs>
        <w:spacing w:after="0"/>
        <w:rPr>
          <w:rFonts w:ascii="Times New Roman" w:hAnsi="Times New Roman"/>
        </w:rPr>
      </w:pPr>
    </w:p>
    <w:p w:rsidR="00EC316D" w:rsidRDefault="00567BE6" w:rsidP="00EC316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EC316D" w:rsidRDefault="00EC316D" w:rsidP="00EC316D">
      <w:pPr>
        <w:tabs>
          <w:tab w:val="left" w:pos="3402"/>
          <w:tab w:val="left" w:pos="4536"/>
          <w:tab w:val="left" w:pos="5670"/>
          <w:tab w:val="left" w:pos="6804"/>
          <w:tab w:val="left" w:pos="7545"/>
          <w:tab w:val="left" w:pos="7938"/>
        </w:tabs>
        <w:spacing w:after="0"/>
        <w:rPr>
          <w:rFonts w:ascii="Times New Roman" w:hAnsi="Times New Roman"/>
        </w:rPr>
      </w:pPr>
    </w:p>
    <w:p w:rsidR="00C25EFD" w:rsidRPr="00EC316D" w:rsidRDefault="00DD12A6" w:rsidP="00EC316D">
      <w:pPr>
        <w:tabs>
          <w:tab w:val="left" w:pos="3402"/>
          <w:tab w:val="left" w:pos="4536"/>
          <w:tab w:val="left" w:pos="5670"/>
          <w:tab w:val="left" w:pos="6804"/>
          <w:tab w:val="left" w:pos="7545"/>
          <w:tab w:val="left" w:pos="7938"/>
        </w:tabs>
        <w:spacing w:after="0"/>
        <w:rPr>
          <w:rFonts w:ascii="Times New Roman" w:hAnsi="Times New Roman"/>
        </w:rPr>
      </w:pPr>
      <w:r w:rsidRPr="00DD12A6">
        <w:rPr>
          <w:rFonts w:ascii="Times New Roman" w:hAnsi="Times New Roman"/>
          <w:noProof/>
        </w:rPr>
        <w:lastRenderedPageBreak/>
        <w:drawing>
          <wp:anchor distT="0" distB="0" distL="114300" distR="114300" simplePos="0" relativeHeight="251813888" behindDoc="1" locked="0" layoutInCell="1" allowOverlap="1">
            <wp:simplePos x="0" y="0"/>
            <wp:positionH relativeFrom="column">
              <wp:posOffset>5335328</wp:posOffset>
            </wp:positionH>
            <wp:positionV relativeFrom="paragraph">
              <wp:posOffset>-765544</wp:posOffset>
            </wp:positionV>
            <wp:extent cx="1171797" cy="1190846"/>
            <wp:effectExtent l="19050" t="0" r="9303" b="0"/>
            <wp:wrapNone/>
            <wp:docPr id="9"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8" cstate="print"/>
                    <a:srcRect/>
                    <a:stretch>
                      <a:fillRect/>
                    </a:stretch>
                  </pic:blipFill>
                  <pic:spPr bwMode="auto">
                    <a:xfrm>
                      <a:off x="0" y="0"/>
                      <a:ext cx="1171797" cy="1190846"/>
                    </a:xfrm>
                    <a:prstGeom prst="rect">
                      <a:avLst/>
                    </a:prstGeom>
                    <a:noFill/>
                    <a:ln w="9525">
                      <a:noFill/>
                      <a:miter lim="800000"/>
                      <a:headEnd/>
                      <a:tailEnd/>
                    </a:ln>
                  </pic:spPr>
                </pic:pic>
              </a:graphicData>
            </a:graphic>
          </wp:anchor>
        </w:drawing>
      </w:r>
      <w:r w:rsidR="00C75236" w:rsidRPr="00C75236">
        <w:rPr>
          <w:rFonts w:ascii="Gill Sans MT" w:hAnsi="Gill Sans MT"/>
          <w:b/>
          <w:noProof/>
          <w:sz w:val="28"/>
          <w:szCs w:val="28"/>
        </w:rPr>
        <w:pict>
          <v:shape id="_x0000_s1111" type="#_x0000_t202" style="position:absolute;margin-left:16.8pt;margin-top:2.05pt;width:354pt;height:23.35pt;z-index:251619328;mso-position-horizontal-relative:text;mso-position-vertical-relative:text">
            <v:textbox style="mso-next-textbox:#_x0000_s1111">
              <w:txbxContent>
                <w:p w:rsidR="00D32433" w:rsidRPr="005613F9" w:rsidRDefault="00D32433" w:rsidP="00567BE6">
                  <w:pPr>
                    <w:rPr>
                      <w:sz w:val="20"/>
                      <w:szCs w:val="20"/>
                    </w:rPr>
                  </w:pPr>
                  <w:r>
                    <w:rPr>
                      <w:sz w:val="20"/>
                      <w:szCs w:val="20"/>
                    </w:rPr>
                    <w:t>-------</w:t>
                  </w:r>
                </w:p>
              </w:txbxContent>
            </v:textbox>
          </v:shape>
        </w:pict>
      </w:r>
    </w:p>
    <w:p w:rsidR="00DD12A6" w:rsidRDefault="00DD12A6" w:rsidP="00567BE6">
      <w:pPr>
        <w:tabs>
          <w:tab w:val="left" w:pos="3402"/>
          <w:tab w:val="left" w:pos="4536"/>
          <w:tab w:val="left" w:pos="5670"/>
          <w:tab w:val="left" w:pos="6804"/>
          <w:tab w:val="left" w:pos="7938"/>
        </w:tabs>
        <w:spacing w:after="0"/>
        <w:rPr>
          <w:rFonts w:ascii="Times New Roman" w:hAnsi="Times New Roman" w:cs="Times New Roman"/>
          <w:b/>
          <w:sz w:val="28"/>
          <w:szCs w:val="28"/>
        </w:rPr>
      </w:pPr>
    </w:p>
    <w:p w:rsidR="00DD12A6" w:rsidRDefault="00DD12A6" w:rsidP="00567BE6">
      <w:pPr>
        <w:tabs>
          <w:tab w:val="left" w:pos="3402"/>
          <w:tab w:val="left" w:pos="4536"/>
          <w:tab w:val="left" w:pos="5670"/>
          <w:tab w:val="left" w:pos="6804"/>
          <w:tab w:val="left" w:pos="7938"/>
        </w:tabs>
        <w:spacing w:after="0"/>
        <w:rPr>
          <w:rFonts w:ascii="Times New Roman" w:hAnsi="Times New Roman" w:cs="Times New Roman"/>
          <w:b/>
          <w:sz w:val="28"/>
          <w:szCs w:val="28"/>
        </w:rPr>
      </w:pPr>
    </w:p>
    <w:p w:rsidR="00567BE6" w:rsidRPr="00A11119" w:rsidRDefault="00567BE6" w:rsidP="00567BE6">
      <w:pPr>
        <w:tabs>
          <w:tab w:val="left" w:pos="3402"/>
          <w:tab w:val="left" w:pos="4536"/>
          <w:tab w:val="left" w:pos="5670"/>
          <w:tab w:val="left" w:pos="6804"/>
          <w:tab w:val="left" w:pos="7938"/>
        </w:tabs>
        <w:spacing w:after="0"/>
        <w:rPr>
          <w:rFonts w:ascii="Times New Roman" w:hAnsi="Times New Roman" w:cs="Times New Roman"/>
          <w:b/>
          <w:sz w:val="28"/>
          <w:szCs w:val="28"/>
        </w:rPr>
      </w:pPr>
      <w:r w:rsidRPr="00A11119">
        <w:rPr>
          <w:rFonts w:ascii="Times New Roman" w:hAnsi="Times New Roman" w:cs="Times New Roman"/>
          <w:b/>
          <w:sz w:val="28"/>
          <w:szCs w:val="28"/>
        </w:rPr>
        <w:t>Criterion – II</w:t>
      </w:r>
    </w:p>
    <w:p w:rsidR="00567BE6" w:rsidRPr="00A11119" w:rsidRDefault="00567BE6" w:rsidP="00567BE6">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cs="Times New Roman"/>
          <w:b/>
          <w:sz w:val="28"/>
          <w:szCs w:val="28"/>
        </w:rPr>
      </w:pPr>
      <w:r w:rsidRPr="00A11119">
        <w:rPr>
          <w:rFonts w:ascii="Times New Roman" w:hAnsi="Times New Roman" w:cs="Times New Roman"/>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567BE6" w:rsidRPr="005B681C" w:rsidTr="00DC3522">
        <w:trPr>
          <w:trHeight w:val="418"/>
        </w:trPr>
        <w:tc>
          <w:tcPr>
            <w:tcW w:w="959" w:type="dxa"/>
            <w:tcBorders>
              <w:righ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567BE6" w:rsidRPr="005B681C" w:rsidTr="00DC3522">
        <w:trPr>
          <w:trHeight w:val="408"/>
        </w:trPr>
        <w:tc>
          <w:tcPr>
            <w:tcW w:w="959" w:type="dxa"/>
            <w:tcBorders>
              <w:right w:val="single" w:sz="4" w:space="0" w:color="auto"/>
            </w:tcBorders>
          </w:tcPr>
          <w:p w:rsidR="00567BE6" w:rsidRPr="005B681C" w:rsidRDefault="006F467E"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w:t>
            </w:r>
          </w:p>
        </w:tc>
        <w:tc>
          <w:tcPr>
            <w:tcW w:w="1683" w:type="dxa"/>
            <w:tcBorders>
              <w:left w:val="single" w:sz="4" w:space="0" w:color="auto"/>
            </w:tcBorders>
          </w:tcPr>
          <w:p w:rsidR="00567BE6" w:rsidRPr="005B681C" w:rsidRDefault="006F467E"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w:t>
            </w:r>
          </w:p>
        </w:tc>
        <w:tc>
          <w:tcPr>
            <w:tcW w:w="2071" w:type="dxa"/>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133" w:type="dxa"/>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133" w:type="dxa"/>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C75236">
        <w:rPr>
          <w:rFonts w:ascii="Times New Roman" w:hAnsi="Times New Roman"/>
          <w:noProof/>
        </w:rPr>
        <w:pict>
          <v:shape id="_x0000_s1034" type="#_x0000_t202" style="position:absolute;margin-left:201.5pt;margin-top:14.85pt;width:80.2pt;height:22.45pt;z-index:251540480">
            <v:textbox style="mso-next-textbox:#_x0000_s1034">
              <w:txbxContent>
                <w:p w:rsidR="00D32433" w:rsidRDefault="00D32433" w:rsidP="00567BE6">
                  <w:r>
                    <w:t>2</w:t>
                  </w:r>
                </w:p>
              </w:txbxContent>
            </v:textbox>
          </v:shape>
        </w:pic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567BE6" w:rsidRPr="005B681C" w:rsidTr="00DC3522">
        <w:trPr>
          <w:trHeight w:val="253"/>
        </w:trPr>
        <w:tc>
          <w:tcPr>
            <w:tcW w:w="1260" w:type="dxa"/>
            <w:gridSpan w:val="2"/>
            <w:tcBorders>
              <w:bottom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567BE6" w:rsidRPr="005B681C" w:rsidTr="00DC3522">
        <w:trPr>
          <w:trHeight w:val="311"/>
        </w:trPr>
        <w:tc>
          <w:tcPr>
            <w:tcW w:w="630" w:type="dxa"/>
            <w:tcBorders>
              <w:top w:val="single" w:sz="4" w:space="0" w:color="auto"/>
              <w:righ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567BE6" w:rsidRPr="005B681C" w:rsidTr="00DC3522">
        <w:trPr>
          <w:trHeight w:val="56"/>
        </w:trPr>
        <w:tc>
          <w:tcPr>
            <w:tcW w:w="630" w:type="dxa"/>
            <w:tcBorders>
              <w:right w:val="single" w:sz="4" w:space="0" w:color="auto"/>
            </w:tcBorders>
          </w:tcPr>
          <w:p w:rsidR="00567BE6" w:rsidRPr="005B681C" w:rsidRDefault="006F467E"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w:t>
            </w:r>
          </w:p>
        </w:tc>
        <w:tc>
          <w:tcPr>
            <w:tcW w:w="630" w:type="dxa"/>
            <w:tcBorders>
              <w:left w:val="single" w:sz="4" w:space="0" w:color="auto"/>
            </w:tcBorders>
          </w:tcPr>
          <w:p w:rsidR="00567BE6" w:rsidRPr="005B681C" w:rsidRDefault="006F467E"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720" w:type="dxa"/>
            <w:tcBorders>
              <w:right w:val="single" w:sz="4" w:space="0" w:color="auto"/>
            </w:tcBorders>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567BE6" w:rsidRPr="005B681C" w:rsidRDefault="00C75236" w:rsidP="00DC352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bl>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77" type="#_x0000_t202" style="position:absolute;margin-left:392.25pt;margin-top:23.75pt;width:56.7pt;height:24.55pt;z-index:251584512">
            <v:textbox style="mso-next-textbox:#_x0000_s1077">
              <w:txbxContent>
                <w:p w:rsidR="00D32433" w:rsidRDefault="00D32433" w:rsidP="00567BE6"/>
              </w:txbxContent>
            </v:textbox>
          </v:shape>
        </w:pict>
      </w:r>
      <w:r>
        <w:rPr>
          <w:rFonts w:ascii="Times New Roman" w:hAnsi="Times New Roman"/>
          <w:noProof/>
        </w:rPr>
        <w:pict>
          <v:shape id="_x0000_s1072" type="#_x0000_t202" style="position:absolute;margin-left:331.5pt;margin-top:23.75pt;width:56.7pt;height:24.55pt;z-index:251579392">
            <v:textbox style="mso-next-textbox:#_x0000_s1072">
              <w:txbxContent>
                <w:p w:rsidR="00D32433" w:rsidRDefault="00D32433" w:rsidP="00567BE6"/>
              </w:txbxContent>
            </v:textbox>
          </v:shape>
        </w:pict>
      </w:r>
      <w:r>
        <w:rPr>
          <w:rFonts w:ascii="Times New Roman" w:hAnsi="Times New Roman"/>
          <w:noProof/>
        </w:rPr>
        <w:pict>
          <v:shape id="_x0000_s1027" type="#_x0000_t202" style="position:absolute;margin-left:270.3pt;margin-top:23.75pt;width:56.7pt;height:24.55pt;z-index:251533312">
            <v:textbox style="mso-next-textbox:#_x0000_s1027">
              <w:txbxContent>
                <w:p w:rsidR="00D32433" w:rsidRDefault="00D32433" w:rsidP="00567BE6">
                  <w:r>
                    <w:t>1</w:t>
                  </w:r>
                </w:p>
              </w:txbxContent>
            </v:textbox>
          </v:shape>
        </w:pic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567BE6" w:rsidRPr="005B681C" w:rsidTr="00DC3522">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BE6" w:rsidRPr="005B681C" w:rsidRDefault="00567BE6" w:rsidP="00DC3522">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567BE6" w:rsidRPr="005B681C" w:rsidRDefault="00567BE6" w:rsidP="00DC3522">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67BE6" w:rsidRPr="005B681C" w:rsidRDefault="00567BE6" w:rsidP="00DC3522">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567BE6" w:rsidRPr="005B681C" w:rsidRDefault="00567BE6" w:rsidP="00DC3522">
            <w:pPr>
              <w:spacing w:after="0"/>
              <w:jc w:val="center"/>
              <w:rPr>
                <w:rFonts w:ascii="Times New Roman" w:hAnsi="Times New Roman"/>
              </w:rPr>
            </w:pPr>
            <w:r w:rsidRPr="005B681C">
              <w:rPr>
                <w:rFonts w:ascii="Times New Roman" w:hAnsi="Times New Roman"/>
              </w:rPr>
              <w:t>State level</w:t>
            </w:r>
          </w:p>
        </w:tc>
      </w:tr>
      <w:tr w:rsidR="00567BE6" w:rsidRPr="005B681C" w:rsidTr="00DC352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67BE6" w:rsidRPr="005B681C" w:rsidRDefault="00567BE6" w:rsidP="00DC3522">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567BE6" w:rsidRPr="005B681C" w:rsidRDefault="00C75236" w:rsidP="00DC352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r w:rsidR="00567BE6"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567BE6" w:rsidRPr="005B681C" w:rsidRDefault="00C75236" w:rsidP="00DC352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r w:rsidR="00567BE6"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567BE6" w:rsidRPr="005B681C" w:rsidRDefault="006F467E" w:rsidP="00DC3522">
            <w:pPr>
              <w:spacing w:after="0"/>
              <w:jc w:val="center"/>
              <w:rPr>
                <w:rFonts w:ascii="Times New Roman" w:hAnsi="Times New Roman"/>
              </w:rPr>
            </w:pPr>
            <w:r>
              <w:rPr>
                <w:rFonts w:ascii="Times New Roman" w:hAnsi="Times New Roman"/>
              </w:rPr>
              <w:t>4</w:t>
            </w:r>
          </w:p>
        </w:tc>
      </w:tr>
      <w:tr w:rsidR="00567BE6" w:rsidRPr="005B681C" w:rsidTr="00DC3522">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67BE6" w:rsidRPr="005B681C" w:rsidRDefault="00567BE6" w:rsidP="00DC3522">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567BE6" w:rsidRPr="005B681C" w:rsidRDefault="00567BE6" w:rsidP="00DC3522">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567BE6" w:rsidRPr="005B681C" w:rsidRDefault="00567BE6" w:rsidP="00DC3522">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567BE6" w:rsidRPr="005B681C" w:rsidRDefault="006F467E" w:rsidP="00DC3522">
            <w:pPr>
              <w:spacing w:after="0"/>
              <w:jc w:val="center"/>
              <w:rPr>
                <w:rFonts w:ascii="Times New Roman" w:hAnsi="Times New Roman"/>
              </w:rPr>
            </w:pPr>
            <w:r>
              <w:rPr>
                <w:rFonts w:ascii="Times New Roman" w:hAnsi="Times New Roman"/>
              </w:rPr>
              <w:t>2</w:t>
            </w:r>
          </w:p>
        </w:tc>
      </w:tr>
      <w:tr w:rsidR="00567BE6" w:rsidRPr="005B681C" w:rsidTr="00DC3522">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67BE6" w:rsidRPr="005B681C" w:rsidRDefault="00567BE6" w:rsidP="00DC3522">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567BE6" w:rsidRPr="005B681C" w:rsidRDefault="00C75236" w:rsidP="00DC352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r w:rsidR="00567BE6"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567BE6" w:rsidRPr="005B681C" w:rsidRDefault="00C75236" w:rsidP="00DC352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r w:rsidR="00567BE6"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567BE6" w:rsidRPr="005B681C" w:rsidRDefault="00C75236" w:rsidP="00DC3522">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bl>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2.5pt;margin-top:10.6pt;width:477.2pt;height:158.35pt;z-index:251534336">
            <v:textbox style="mso-next-textbox:#_x0000_s1028">
              <w:txbxContent>
                <w:p w:rsidR="00D32433" w:rsidRPr="00B4394E" w:rsidRDefault="00D32433" w:rsidP="00B4394E">
                  <w:pPr>
                    <w:numPr>
                      <w:ilvl w:val="0"/>
                      <w:numId w:val="22"/>
                    </w:numPr>
                    <w:tabs>
                      <w:tab w:val="clear" w:pos="720"/>
                      <w:tab w:val="num" w:pos="360"/>
                    </w:tabs>
                    <w:ind w:hanging="720"/>
                    <w:rPr>
                      <w:rFonts w:ascii="Times New Roman" w:hAnsi="Times New Roman" w:cs="Times New Roman"/>
                    </w:rPr>
                  </w:pPr>
                  <w:r w:rsidRPr="00B4394E">
                    <w:rPr>
                      <w:rFonts w:ascii="Times New Roman" w:hAnsi="Times New Roman" w:cs="Times New Roman"/>
                    </w:rPr>
                    <w:t xml:space="preserve">The institution engages the students in </w:t>
                  </w:r>
                  <w:r>
                    <w:rPr>
                      <w:rFonts w:ascii="Times New Roman" w:hAnsi="Times New Roman" w:cs="Times New Roman"/>
                    </w:rPr>
                    <w:t xml:space="preserve">participative </w:t>
                  </w:r>
                  <w:r w:rsidRPr="00B4394E">
                    <w:rPr>
                      <w:rFonts w:ascii="Times New Roman" w:hAnsi="Times New Roman" w:cs="Times New Roman"/>
                    </w:rPr>
                    <w:t>learning.</w:t>
                  </w:r>
                </w:p>
                <w:p w:rsidR="00D32433" w:rsidRPr="00B4394E" w:rsidRDefault="00D32433" w:rsidP="00B4394E">
                  <w:pPr>
                    <w:numPr>
                      <w:ilvl w:val="0"/>
                      <w:numId w:val="22"/>
                    </w:numPr>
                    <w:tabs>
                      <w:tab w:val="clear" w:pos="720"/>
                      <w:tab w:val="num" w:pos="360"/>
                    </w:tabs>
                    <w:ind w:left="360"/>
                    <w:rPr>
                      <w:rFonts w:ascii="Times New Roman" w:hAnsi="Times New Roman" w:cs="Times New Roman"/>
                    </w:rPr>
                  </w:pPr>
                  <w:r w:rsidRPr="00B4394E">
                    <w:rPr>
                      <w:rFonts w:ascii="Times New Roman" w:hAnsi="Times New Roman" w:cs="Times New Roman"/>
                    </w:rPr>
                    <w:t xml:space="preserve">The learning experiences provided to the students are comprehensive and in keeping with the stated objectives of programme. </w:t>
                  </w:r>
                </w:p>
                <w:p w:rsidR="00D32433" w:rsidRPr="00B4394E" w:rsidRDefault="00D32433" w:rsidP="00B4394E">
                  <w:pPr>
                    <w:numPr>
                      <w:ilvl w:val="0"/>
                      <w:numId w:val="22"/>
                    </w:numPr>
                    <w:tabs>
                      <w:tab w:val="clear" w:pos="720"/>
                      <w:tab w:val="num" w:pos="360"/>
                    </w:tabs>
                    <w:ind w:left="360"/>
                    <w:rPr>
                      <w:rFonts w:ascii="Times New Roman" w:hAnsi="Times New Roman" w:cs="Times New Roman"/>
                    </w:rPr>
                  </w:pPr>
                  <w:r w:rsidRPr="00B4394E">
                    <w:rPr>
                      <w:rFonts w:ascii="Times New Roman" w:hAnsi="Times New Roman" w:cs="Times New Roman"/>
                    </w:rPr>
                    <w:t>The facu</w:t>
                  </w:r>
                  <w:r>
                    <w:rPr>
                      <w:rFonts w:ascii="Times New Roman" w:hAnsi="Times New Roman" w:cs="Times New Roman"/>
                    </w:rPr>
                    <w:t xml:space="preserve">lty adopts on ‘eliciting’ strategy </w:t>
                  </w:r>
                  <w:r w:rsidRPr="00B4394E">
                    <w:rPr>
                      <w:rFonts w:ascii="Times New Roman" w:hAnsi="Times New Roman" w:cs="Times New Roman"/>
                    </w:rPr>
                    <w:t xml:space="preserve"> rather than an informing </w:t>
                  </w:r>
                  <w:r>
                    <w:rPr>
                      <w:rFonts w:ascii="Times New Roman" w:hAnsi="Times New Roman" w:cs="Times New Roman"/>
                    </w:rPr>
                    <w:t>the topics</w:t>
                  </w:r>
                </w:p>
                <w:p w:rsidR="00D32433" w:rsidRPr="00B4394E" w:rsidRDefault="00D32433" w:rsidP="00B4394E">
                  <w:pPr>
                    <w:numPr>
                      <w:ilvl w:val="0"/>
                      <w:numId w:val="22"/>
                    </w:numPr>
                    <w:tabs>
                      <w:tab w:val="clear" w:pos="720"/>
                      <w:tab w:val="num" w:pos="360"/>
                    </w:tabs>
                    <w:ind w:left="360"/>
                    <w:rPr>
                      <w:rFonts w:ascii="Times New Roman" w:hAnsi="Times New Roman" w:cs="Times New Roman"/>
                    </w:rPr>
                  </w:pPr>
                  <w:r w:rsidRPr="00B4394E">
                    <w:rPr>
                      <w:rFonts w:ascii="Times New Roman" w:hAnsi="Times New Roman" w:cs="Times New Roman"/>
                    </w:rPr>
                    <w:t>Organization of field trips allows students to apply and reflect on their content knowledge.</w:t>
                  </w:r>
                </w:p>
                <w:p w:rsidR="00D32433" w:rsidRPr="00B4394E" w:rsidRDefault="00D32433" w:rsidP="00B4394E">
                  <w:pPr>
                    <w:numPr>
                      <w:ilvl w:val="0"/>
                      <w:numId w:val="22"/>
                    </w:numPr>
                    <w:tabs>
                      <w:tab w:val="clear" w:pos="720"/>
                      <w:tab w:val="num" w:pos="360"/>
                    </w:tabs>
                    <w:ind w:left="360"/>
                    <w:rPr>
                      <w:rFonts w:ascii="Times New Roman" w:hAnsi="Times New Roman" w:cs="Times New Roman"/>
                    </w:rPr>
                  </w:pPr>
                  <w:r w:rsidRPr="00B4394E">
                    <w:rPr>
                      <w:rFonts w:ascii="Times New Roman" w:hAnsi="Times New Roman" w:cs="Times New Roman"/>
                    </w:rPr>
                    <w:t>The students are involved in a variety of school based activities such as awareness among society, plantation, clean village, social service, blood donation, Rally etc.</w:t>
                  </w:r>
                </w:p>
                <w:p w:rsidR="00D32433" w:rsidRPr="002A44A4" w:rsidRDefault="00D32433" w:rsidP="00567BE6"/>
              </w:txbxContent>
            </v:textbox>
          </v:shape>
        </w:pic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B4394E" w:rsidRDefault="00B4394E"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4394E" w:rsidRDefault="00B4394E"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4394E" w:rsidRDefault="00B4394E"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4394E" w:rsidRDefault="00B4394E"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4394E" w:rsidRDefault="00B4394E"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4394E" w:rsidRDefault="00B4394E"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4394E" w:rsidRDefault="00B4394E"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4394E" w:rsidRDefault="00DD12A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DD12A6">
        <w:rPr>
          <w:rFonts w:ascii="Times New Roman" w:hAnsi="Times New Roman"/>
          <w:noProof/>
        </w:rPr>
        <w:lastRenderedPageBreak/>
        <w:drawing>
          <wp:anchor distT="0" distB="0" distL="114300" distR="114300" simplePos="0" relativeHeight="251815936" behindDoc="1" locked="0" layoutInCell="1" allowOverlap="1">
            <wp:simplePos x="0" y="0"/>
            <wp:positionH relativeFrom="column">
              <wp:posOffset>5495594</wp:posOffset>
            </wp:positionH>
            <wp:positionV relativeFrom="paragraph">
              <wp:posOffset>-691116</wp:posOffset>
            </wp:positionV>
            <wp:extent cx="1171797" cy="1190846"/>
            <wp:effectExtent l="19050" t="0" r="9303" b="0"/>
            <wp:wrapNone/>
            <wp:docPr id="10"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8" cstate="print"/>
                    <a:srcRect/>
                    <a:stretch>
                      <a:fillRect/>
                    </a:stretch>
                  </pic:blipFill>
                  <pic:spPr bwMode="auto">
                    <a:xfrm>
                      <a:off x="0" y="0"/>
                      <a:ext cx="1171797" cy="1190846"/>
                    </a:xfrm>
                    <a:prstGeom prst="rect">
                      <a:avLst/>
                    </a:prstGeom>
                    <a:noFill/>
                    <a:ln w="9525">
                      <a:noFill/>
                      <a:miter lim="800000"/>
                      <a:headEnd/>
                      <a:tailEnd/>
                    </a:ln>
                  </pic:spPr>
                </pic:pic>
              </a:graphicData>
            </a:graphic>
          </wp:anchor>
        </w:drawing>
      </w:r>
      <w:r w:rsidR="00C75236">
        <w:rPr>
          <w:rFonts w:ascii="Times New Roman" w:hAnsi="Times New Roman"/>
          <w:noProof/>
        </w:rPr>
        <w:pict>
          <v:rect id="_x0000_s1275" style="position:absolute;margin-left:247.8pt;margin-top:7.75pt;width:124.75pt;height:26.8pt;z-index:251785216;mso-position-horizontal-relative:text;mso-position-vertical-relative:text">
            <v:textbox style="mso-next-textbox:#_x0000_s1275">
              <w:txbxContent>
                <w:p w:rsidR="00D32433" w:rsidRDefault="00D32433">
                  <w:r>
                    <w:t>210</w:t>
                  </w:r>
                </w:p>
              </w:txbxContent>
            </v:textbox>
          </v:rect>
        </w:pic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05.35pt;height:22.1pt;z-index:251536384">
            <v:textbox style="mso-next-textbox:#_x0000_s1030">
              <w:txbxContent>
                <w:p w:rsidR="00D32433" w:rsidRDefault="00D32433" w:rsidP="00567BE6">
                  <w:r>
                    <w:t>Photo copy</w:t>
                  </w:r>
                </w:p>
              </w:txbxContent>
            </v:textbox>
          </v:shape>
        </w:pict>
      </w:r>
      <w:r w:rsidR="00567BE6" w:rsidRPr="005B681C">
        <w:rPr>
          <w:rFonts w:ascii="Times New Roman" w:hAnsi="Times New Roman"/>
        </w:rPr>
        <w:t xml:space="preserve">2.8   Examination/ Evaluation Reforms initiated by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9C6278"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9C6278" w:rsidRDefault="009C6278"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1" type="#_x0000_t202" style="position:absolute;margin-left:384.2pt;margin-top:14.15pt;width:56.7pt;height:24.9pt;z-index:251537408">
            <v:textbox style="mso-next-textbox:#_x0000_s1031">
              <w:txbxContent>
                <w:p w:rsidR="00D32433" w:rsidRDefault="00D32433" w:rsidP="00567BE6"/>
              </w:txbxContent>
            </v:textbox>
          </v:shape>
        </w:pict>
      </w:r>
      <w:r>
        <w:rPr>
          <w:rFonts w:ascii="Times New Roman" w:hAnsi="Times New Roman"/>
          <w:noProof/>
        </w:rPr>
        <w:pict>
          <v:shape id="_x0000_s1074" type="#_x0000_t202" style="position:absolute;margin-left:327.5pt;margin-top:14.15pt;width:56.7pt;height:24.9pt;z-index:251581440">
            <v:textbox style="mso-next-textbox:#_x0000_s1074">
              <w:txbxContent>
                <w:p w:rsidR="00D32433" w:rsidRDefault="00D32433" w:rsidP="00567BE6"/>
              </w:txbxContent>
            </v:textbox>
          </v:shape>
        </w:pict>
      </w:r>
      <w:r>
        <w:rPr>
          <w:rFonts w:ascii="Times New Roman" w:hAnsi="Times New Roman"/>
          <w:noProof/>
        </w:rPr>
        <w:pict>
          <v:shape id="_x0000_s1073" type="#_x0000_t202" style="position:absolute;margin-left:270.8pt;margin-top:14.15pt;width:56.7pt;height:24.9pt;z-index:251580416">
            <v:textbox style="mso-next-textbox:#_x0000_s1073">
              <w:txbxContent>
                <w:p w:rsidR="00D32433" w:rsidRDefault="00D32433" w:rsidP="00567BE6">
                  <w:r>
                    <w:t>---</w:t>
                  </w:r>
                </w:p>
              </w:txbxContent>
            </v:textbox>
          </v:shape>
        </w:pic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6.25pt;z-index:251538432">
            <v:textbox style="mso-next-textbox:#_x0000_s1032">
              <w:txbxContent>
                <w:p w:rsidR="00D32433" w:rsidRDefault="00D32433" w:rsidP="00567BE6">
                  <w:r>
                    <w:t>90%</w:t>
                  </w:r>
                </w:p>
              </w:txbxContent>
            </v:textbox>
          </v:shape>
        </w:pic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747E4E" w:rsidRDefault="00747E4E"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2.11 Course/Programme wise</w:t>
      </w:r>
      <w:r w:rsidR="00747E4E">
        <w:rPr>
          <w:rFonts w:ascii="Times New Roman" w:hAnsi="Times New Roman"/>
        </w:rPr>
        <w:t xml:space="preserve"> </w:t>
      </w:r>
      <w:r w:rsidRPr="005B681C">
        <w:rPr>
          <w:rFonts w:ascii="Times New Roman" w:hAnsi="Times New Roman"/>
        </w:rPr>
        <w:t xml:space="preserve">distribution of pass percentage :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567BE6" w:rsidRPr="005B681C" w:rsidTr="00DC352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Division</w:t>
            </w:r>
          </w:p>
        </w:tc>
      </w:tr>
      <w:tr w:rsidR="00567BE6" w:rsidRPr="005B681C" w:rsidTr="00DC3522">
        <w:tc>
          <w:tcPr>
            <w:tcW w:w="1734" w:type="dxa"/>
            <w:vMerge/>
            <w:tcBorders>
              <w:top w:val="single" w:sz="4" w:space="0" w:color="000000"/>
              <w:left w:val="single" w:sz="4" w:space="0" w:color="000000"/>
              <w:bottom w:val="single" w:sz="4" w:space="0" w:color="000000"/>
            </w:tcBorders>
            <w:shd w:val="clear" w:color="auto" w:fill="auto"/>
            <w:vAlign w:val="center"/>
          </w:tcPr>
          <w:p w:rsidR="00567BE6" w:rsidRPr="005B681C" w:rsidRDefault="00567BE6" w:rsidP="00DC3522">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567BE6" w:rsidRPr="005B681C" w:rsidRDefault="00567BE6" w:rsidP="00DC3522">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Pass %</w:t>
            </w:r>
          </w:p>
        </w:tc>
      </w:tr>
      <w:tr w:rsidR="00567BE6" w:rsidRPr="005B681C" w:rsidTr="00DC3522">
        <w:tc>
          <w:tcPr>
            <w:tcW w:w="1734"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r w:rsidR="00932914">
              <w:rPr>
                <w:rFonts w:ascii="Times New Roman" w:hAnsi="Times New Roman"/>
              </w:rPr>
              <w:t>B.Ed</w:t>
            </w:r>
          </w:p>
        </w:tc>
        <w:tc>
          <w:tcPr>
            <w:tcW w:w="1526" w:type="dxa"/>
            <w:tcBorders>
              <w:left w:val="single" w:sz="4" w:space="0" w:color="000000"/>
              <w:bottom w:val="single" w:sz="4" w:space="0" w:color="000000"/>
            </w:tcBorders>
            <w:shd w:val="clear" w:color="auto" w:fill="auto"/>
          </w:tcPr>
          <w:p w:rsidR="00567BE6" w:rsidRPr="005B681C" w:rsidRDefault="00932914" w:rsidP="00DC3522">
            <w:pPr>
              <w:pStyle w:val="NoSpacing"/>
              <w:snapToGrid w:val="0"/>
              <w:spacing w:line="276" w:lineRule="auto"/>
              <w:jc w:val="both"/>
              <w:rPr>
                <w:rFonts w:ascii="Times New Roman" w:hAnsi="Times New Roman"/>
              </w:rPr>
            </w:pPr>
            <w:r>
              <w:rPr>
                <w:rFonts w:ascii="Times New Roman" w:hAnsi="Times New Roman"/>
              </w:rPr>
              <w:t>96</w:t>
            </w:r>
          </w:p>
        </w:tc>
        <w:tc>
          <w:tcPr>
            <w:tcW w:w="1534" w:type="dxa"/>
            <w:tcBorders>
              <w:left w:val="single" w:sz="4" w:space="0" w:color="000000"/>
              <w:bottom w:val="single" w:sz="4" w:space="0" w:color="000000"/>
            </w:tcBorders>
            <w:shd w:val="clear" w:color="auto" w:fill="auto"/>
          </w:tcPr>
          <w:p w:rsidR="00567BE6" w:rsidRPr="005B681C" w:rsidRDefault="00932914" w:rsidP="00DC3522">
            <w:pPr>
              <w:pStyle w:val="NoSpacing"/>
              <w:spacing w:line="276" w:lineRule="auto"/>
              <w:jc w:val="both"/>
              <w:rPr>
                <w:rFonts w:ascii="Times New Roman" w:hAnsi="Times New Roman"/>
              </w:rPr>
            </w:pPr>
            <w:r>
              <w:rPr>
                <w:rFonts w:ascii="Times New Roman" w:hAnsi="Times New Roman"/>
              </w:rPr>
              <w:t>2</w:t>
            </w:r>
          </w:p>
        </w:tc>
        <w:tc>
          <w:tcPr>
            <w:tcW w:w="1080" w:type="dxa"/>
            <w:tcBorders>
              <w:left w:val="single" w:sz="4" w:space="0" w:color="000000"/>
              <w:bottom w:val="single" w:sz="4" w:space="0" w:color="000000"/>
            </w:tcBorders>
            <w:shd w:val="clear" w:color="auto" w:fill="auto"/>
          </w:tcPr>
          <w:p w:rsidR="00567BE6" w:rsidRPr="005B681C" w:rsidRDefault="006A2D0C" w:rsidP="00DC3522">
            <w:pPr>
              <w:pStyle w:val="NoSpacing"/>
              <w:spacing w:line="276" w:lineRule="auto"/>
              <w:jc w:val="both"/>
              <w:rPr>
                <w:rFonts w:ascii="Times New Roman" w:hAnsi="Times New Roman"/>
              </w:rPr>
            </w:pPr>
            <w:r>
              <w:rPr>
                <w:rFonts w:ascii="Times New Roman" w:hAnsi="Times New Roman"/>
              </w:rPr>
              <w:t>35</w:t>
            </w:r>
          </w:p>
        </w:tc>
        <w:tc>
          <w:tcPr>
            <w:tcW w:w="1080" w:type="dxa"/>
            <w:tcBorders>
              <w:left w:val="single" w:sz="4" w:space="0" w:color="000000"/>
              <w:bottom w:val="single" w:sz="4" w:space="0" w:color="000000"/>
            </w:tcBorders>
            <w:shd w:val="clear" w:color="auto" w:fill="auto"/>
          </w:tcPr>
          <w:p w:rsidR="00567BE6" w:rsidRPr="005B681C" w:rsidRDefault="006A2D0C" w:rsidP="00DC3522">
            <w:pPr>
              <w:pStyle w:val="NoSpacing"/>
              <w:spacing w:line="276" w:lineRule="auto"/>
              <w:jc w:val="both"/>
              <w:rPr>
                <w:rFonts w:ascii="Times New Roman" w:hAnsi="Times New Roman"/>
              </w:rPr>
            </w:pPr>
            <w:r>
              <w:rPr>
                <w:rFonts w:ascii="Times New Roman" w:hAnsi="Times New Roman"/>
              </w:rPr>
              <w:t>38</w:t>
            </w:r>
          </w:p>
        </w:tc>
        <w:tc>
          <w:tcPr>
            <w:tcW w:w="990" w:type="dxa"/>
            <w:tcBorders>
              <w:left w:val="single" w:sz="4" w:space="0" w:color="000000"/>
              <w:bottom w:val="single" w:sz="4" w:space="0" w:color="000000"/>
            </w:tcBorders>
            <w:shd w:val="clear" w:color="auto" w:fill="auto"/>
          </w:tcPr>
          <w:p w:rsidR="00567BE6" w:rsidRPr="005B681C" w:rsidRDefault="006A2D0C" w:rsidP="00DC3522">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567BE6" w:rsidRPr="005B681C" w:rsidRDefault="006A2D0C" w:rsidP="00DC3522">
            <w:pPr>
              <w:pStyle w:val="NoSpacing"/>
              <w:spacing w:line="276" w:lineRule="auto"/>
              <w:jc w:val="both"/>
              <w:rPr>
                <w:rFonts w:ascii="Times New Roman" w:hAnsi="Times New Roman"/>
              </w:rPr>
            </w:pPr>
            <w:r>
              <w:rPr>
                <w:rFonts w:ascii="Times New Roman" w:hAnsi="Times New Roman"/>
              </w:rPr>
              <w:t>----</w:t>
            </w:r>
          </w:p>
        </w:tc>
      </w:tr>
      <w:tr w:rsidR="00567BE6" w:rsidRPr="005B681C" w:rsidTr="00DC3522">
        <w:tc>
          <w:tcPr>
            <w:tcW w:w="1734"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r w:rsidR="00567BE6" w:rsidRPr="005B681C" w:rsidTr="00DC3522">
        <w:tc>
          <w:tcPr>
            <w:tcW w:w="1734"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567BE6" w:rsidRPr="005B681C" w:rsidRDefault="00C75236" w:rsidP="00DC3522">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567BE6" w:rsidRPr="005B681C" w:rsidRDefault="00C75236" w:rsidP="00DC3522">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67BE6"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00567BE6" w:rsidRPr="005B681C">
              <w:rPr>
                <w:rFonts w:ascii="Times New Roman" w:hAnsi="Times New Roman"/>
                <w:noProof/>
              </w:rPr>
              <w:t> </w:t>
            </w:r>
            <w:r w:rsidRPr="005B681C">
              <w:rPr>
                <w:rFonts w:ascii="Times New Roman" w:hAnsi="Times New Roman"/>
              </w:rPr>
              <w:fldChar w:fldCharType="end"/>
            </w:r>
          </w:p>
        </w:tc>
      </w:tr>
    </w:tbl>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6A2D0C" w:rsidRPr="006A2D0C" w:rsidRDefault="00567BE6" w:rsidP="009C6278">
      <w:pPr>
        <w:numPr>
          <w:ilvl w:val="0"/>
          <w:numId w:val="23"/>
        </w:numPr>
        <w:tabs>
          <w:tab w:val="left" w:pos="72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6A2D0C">
        <w:rPr>
          <w:rFonts w:ascii="Times New Roman" w:hAnsi="Times New Roman"/>
          <w:sz w:val="24"/>
          <w:szCs w:val="24"/>
        </w:rPr>
        <w:t xml:space="preserve"> </w:t>
      </w:r>
      <w:r w:rsidR="006A2D0C" w:rsidRPr="006A2D0C">
        <w:rPr>
          <w:rFonts w:ascii="Times New Roman" w:hAnsi="Times New Roman"/>
          <w:sz w:val="24"/>
          <w:szCs w:val="24"/>
        </w:rPr>
        <w:t>As per need IQAC held frequent discussions about the implementation of various activities.</w:t>
      </w:r>
    </w:p>
    <w:p w:rsidR="00567BE6" w:rsidRPr="009C6278" w:rsidRDefault="006A2D0C" w:rsidP="00567BE6">
      <w:pPr>
        <w:numPr>
          <w:ilvl w:val="0"/>
          <w:numId w:val="23"/>
        </w:numPr>
        <w:tabs>
          <w:tab w:val="left" w:pos="72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6A2D0C">
        <w:rPr>
          <w:rFonts w:ascii="Times New Roman" w:hAnsi="Times New Roman"/>
          <w:sz w:val="24"/>
          <w:szCs w:val="24"/>
        </w:rPr>
        <w:t xml:space="preserve">Each activity </w:t>
      </w:r>
      <w:r>
        <w:rPr>
          <w:rFonts w:ascii="Times New Roman" w:hAnsi="Times New Roman"/>
          <w:sz w:val="24"/>
          <w:szCs w:val="24"/>
        </w:rPr>
        <w:t xml:space="preserve">was evaluated according to the guidelines given in the B.Ed curriculum </w:t>
      </w:r>
      <w:r w:rsidRPr="006A2D0C">
        <w:rPr>
          <w:rFonts w:ascii="Times New Roman" w:hAnsi="Times New Roman"/>
          <w:sz w:val="24"/>
          <w:szCs w:val="24"/>
        </w:rPr>
        <w:t>.</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C75236"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C75236" w:rsidRPr="005B681C">
        <w:rPr>
          <w:rFonts w:ascii="Times New Roman" w:hAnsi="Times New Roman"/>
        </w:rPr>
      </w:r>
      <w:r w:rsidR="00C75236"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C75236"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7"/>
        <w:gridCol w:w="2541"/>
      </w:tblGrid>
      <w:tr w:rsidR="00567BE6" w:rsidRPr="005B681C" w:rsidTr="009C6278">
        <w:trPr>
          <w:cantSplit/>
          <w:trHeight w:val="437"/>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Faculty / Staff Development Programmes</w:t>
            </w:r>
          </w:p>
        </w:tc>
        <w:tc>
          <w:tcPr>
            <w:tcW w:w="2541" w:type="dxa"/>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567BE6" w:rsidRPr="005B681C" w:rsidTr="009C6278">
        <w:trPr>
          <w:cantSplit/>
          <w:trHeight w:val="280"/>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41" w:type="dxa"/>
            <w:noWrap/>
            <w:vAlign w:val="center"/>
            <w:hideMark/>
          </w:tcPr>
          <w:p w:rsidR="00567BE6" w:rsidRPr="005B681C" w:rsidRDefault="0029172D"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00</w:t>
            </w:r>
          </w:p>
        </w:tc>
      </w:tr>
      <w:tr w:rsidR="00567BE6" w:rsidRPr="005B681C" w:rsidTr="009C6278">
        <w:trPr>
          <w:cantSplit/>
          <w:trHeight w:val="280"/>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UGC – Faculty Improvement Programme</w:t>
            </w:r>
          </w:p>
        </w:tc>
        <w:tc>
          <w:tcPr>
            <w:tcW w:w="2541" w:type="dxa"/>
            <w:noWrap/>
            <w:vAlign w:val="center"/>
            <w:hideMark/>
          </w:tcPr>
          <w:p w:rsidR="00567BE6" w:rsidRPr="005B681C" w:rsidRDefault="0029172D"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00</w:t>
            </w:r>
          </w:p>
        </w:tc>
      </w:tr>
      <w:tr w:rsidR="00567BE6" w:rsidRPr="005B681C" w:rsidTr="009C6278">
        <w:trPr>
          <w:cantSplit/>
          <w:trHeight w:val="280"/>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HRD programmes</w:t>
            </w:r>
          </w:p>
        </w:tc>
        <w:tc>
          <w:tcPr>
            <w:tcW w:w="2541" w:type="dxa"/>
            <w:noWrap/>
            <w:vAlign w:val="center"/>
            <w:hideMark/>
          </w:tcPr>
          <w:p w:rsidR="00567BE6" w:rsidRPr="005B681C" w:rsidRDefault="0029172D"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00    </w:t>
            </w:r>
          </w:p>
        </w:tc>
      </w:tr>
      <w:tr w:rsidR="00567BE6" w:rsidRPr="005B681C" w:rsidTr="009C6278">
        <w:trPr>
          <w:cantSplit/>
          <w:trHeight w:val="280"/>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Orientation programmes</w:t>
            </w:r>
          </w:p>
        </w:tc>
        <w:tc>
          <w:tcPr>
            <w:tcW w:w="2541" w:type="dxa"/>
            <w:noWrap/>
            <w:vAlign w:val="center"/>
            <w:hideMark/>
          </w:tcPr>
          <w:p w:rsidR="00567BE6" w:rsidRPr="005B681C" w:rsidRDefault="0029172D"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00</w:t>
            </w:r>
          </w:p>
        </w:tc>
      </w:tr>
      <w:tr w:rsidR="00567BE6" w:rsidRPr="005B681C" w:rsidTr="009C6278">
        <w:trPr>
          <w:cantSplit/>
          <w:trHeight w:val="280"/>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Faculty exchange programme</w:t>
            </w:r>
          </w:p>
        </w:tc>
        <w:tc>
          <w:tcPr>
            <w:tcW w:w="2541" w:type="dxa"/>
            <w:noWrap/>
            <w:vAlign w:val="center"/>
            <w:hideMark/>
          </w:tcPr>
          <w:p w:rsidR="00567BE6" w:rsidRPr="005B681C" w:rsidRDefault="0029172D"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00</w:t>
            </w:r>
          </w:p>
        </w:tc>
      </w:tr>
      <w:tr w:rsidR="00567BE6" w:rsidRPr="005B681C" w:rsidTr="009C6278">
        <w:trPr>
          <w:cantSplit/>
          <w:trHeight w:val="280"/>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the university</w:t>
            </w:r>
          </w:p>
        </w:tc>
        <w:tc>
          <w:tcPr>
            <w:tcW w:w="2541" w:type="dxa"/>
            <w:noWrap/>
            <w:vAlign w:val="center"/>
            <w:hideMark/>
          </w:tcPr>
          <w:p w:rsidR="00567BE6" w:rsidRPr="005B681C" w:rsidRDefault="0029172D"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00</w:t>
            </w:r>
          </w:p>
        </w:tc>
      </w:tr>
      <w:tr w:rsidR="00567BE6" w:rsidRPr="005B681C" w:rsidTr="009C6278">
        <w:trPr>
          <w:cantSplit/>
          <w:trHeight w:val="280"/>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41" w:type="dxa"/>
            <w:noWrap/>
            <w:vAlign w:val="center"/>
            <w:hideMark/>
          </w:tcPr>
          <w:p w:rsidR="00567BE6" w:rsidRPr="005B681C" w:rsidRDefault="0029172D"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00</w:t>
            </w:r>
          </w:p>
        </w:tc>
      </w:tr>
      <w:tr w:rsidR="00567BE6" w:rsidRPr="005B681C" w:rsidTr="009C6278">
        <w:trPr>
          <w:cantSplit/>
          <w:trHeight w:val="280"/>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Summer / Winter schools, Workshops, etc.</w:t>
            </w:r>
          </w:p>
        </w:tc>
        <w:tc>
          <w:tcPr>
            <w:tcW w:w="2541" w:type="dxa"/>
            <w:noWrap/>
            <w:vAlign w:val="center"/>
            <w:hideMark/>
          </w:tcPr>
          <w:p w:rsidR="00567BE6" w:rsidRPr="005B681C" w:rsidRDefault="0029172D"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r w:rsidR="00747E4E">
              <w:rPr>
                <w:rFonts w:ascii="Times New Roman" w:hAnsi="Times New Roman"/>
              </w:rPr>
              <w:t>6</w:t>
            </w:r>
          </w:p>
        </w:tc>
      </w:tr>
      <w:tr w:rsidR="00567BE6" w:rsidRPr="005B681C" w:rsidTr="009C6278">
        <w:trPr>
          <w:cantSplit/>
          <w:trHeight w:val="280"/>
        </w:trPr>
        <w:tc>
          <w:tcPr>
            <w:tcW w:w="4797" w:type="dxa"/>
            <w:noWrap/>
            <w:vAlign w:val="center"/>
            <w:hideMark/>
          </w:tcPr>
          <w:p w:rsidR="00567BE6" w:rsidRPr="005B681C" w:rsidRDefault="00567BE6"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c>
          <w:tcPr>
            <w:tcW w:w="2541" w:type="dxa"/>
            <w:noWrap/>
            <w:vAlign w:val="center"/>
            <w:hideMark/>
          </w:tcPr>
          <w:p w:rsidR="00567BE6" w:rsidRPr="005B681C" w:rsidRDefault="0029172D" w:rsidP="00DC352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00</w:t>
            </w:r>
          </w:p>
        </w:tc>
      </w:tr>
    </w:tbl>
    <w:p w:rsidR="00567BE6" w:rsidRPr="005B681C" w:rsidRDefault="00DD12A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lastRenderedPageBreak/>
        <w:drawing>
          <wp:anchor distT="0" distB="0" distL="114300" distR="114300" simplePos="0" relativeHeight="251817984" behindDoc="1" locked="0" layoutInCell="1" allowOverlap="1">
            <wp:simplePos x="0" y="0"/>
            <wp:positionH relativeFrom="column">
              <wp:posOffset>5377815</wp:posOffset>
            </wp:positionH>
            <wp:positionV relativeFrom="paragraph">
              <wp:posOffset>-765810</wp:posOffset>
            </wp:positionV>
            <wp:extent cx="1171575" cy="1190625"/>
            <wp:effectExtent l="19050" t="0" r="9525" b="0"/>
            <wp:wrapNone/>
            <wp:docPr id="13"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567BE6" w:rsidRPr="005B681C">
        <w:rPr>
          <w:rFonts w:ascii="Times New Roman" w:hAnsi="Times New Roman"/>
        </w:rPr>
        <w:t>2.14 Details of Administrative and Technical staff</w:t>
      </w:r>
    </w:p>
    <w:tbl>
      <w:tblPr>
        <w:tblStyle w:val="TableGrid"/>
        <w:tblW w:w="8504" w:type="dxa"/>
        <w:tblInd w:w="5" w:type="dxa"/>
        <w:tblLayout w:type="fixed"/>
        <w:tblLook w:val="04A0"/>
      </w:tblPr>
      <w:tblGrid>
        <w:gridCol w:w="2126"/>
        <w:gridCol w:w="1702"/>
        <w:gridCol w:w="1275"/>
        <w:gridCol w:w="1842"/>
        <w:gridCol w:w="1559"/>
      </w:tblGrid>
      <w:tr w:rsidR="006A7418" w:rsidTr="00747E4E">
        <w:tc>
          <w:tcPr>
            <w:tcW w:w="2126" w:type="dxa"/>
          </w:tcPr>
          <w:p w:rsidR="00567BE6" w:rsidRPr="005B681C" w:rsidRDefault="00567BE6" w:rsidP="00DC3522">
            <w:pPr>
              <w:pStyle w:val="TableContents"/>
              <w:jc w:val="center"/>
              <w:rPr>
                <w:rFonts w:cs="Times New Roman"/>
                <w:sz w:val="22"/>
                <w:szCs w:val="22"/>
              </w:rPr>
            </w:pPr>
            <w:r w:rsidRPr="005B681C">
              <w:rPr>
                <w:rFonts w:cs="Times New Roman"/>
                <w:sz w:val="22"/>
                <w:szCs w:val="22"/>
              </w:rPr>
              <w:t>Category</w:t>
            </w:r>
          </w:p>
        </w:tc>
        <w:tc>
          <w:tcPr>
            <w:tcW w:w="1702" w:type="dxa"/>
          </w:tcPr>
          <w:p w:rsidR="00567BE6" w:rsidRPr="005B681C" w:rsidRDefault="00567BE6" w:rsidP="00DC3522">
            <w:pPr>
              <w:pStyle w:val="TableContents"/>
              <w:jc w:val="center"/>
              <w:rPr>
                <w:rFonts w:cs="Times New Roman"/>
                <w:sz w:val="22"/>
                <w:szCs w:val="22"/>
              </w:rPr>
            </w:pPr>
            <w:r w:rsidRPr="005B681C">
              <w:rPr>
                <w:rFonts w:cs="Times New Roman"/>
                <w:sz w:val="22"/>
                <w:szCs w:val="22"/>
              </w:rPr>
              <w:t>Number of Permanent</w:t>
            </w:r>
          </w:p>
          <w:p w:rsidR="00567BE6" w:rsidRPr="005B681C" w:rsidRDefault="00567BE6" w:rsidP="00DC3522">
            <w:pPr>
              <w:pStyle w:val="TableContents"/>
              <w:jc w:val="center"/>
              <w:rPr>
                <w:rFonts w:cs="Times New Roman"/>
                <w:sz w:val="22"/>
                <w:szCs w:val="22"/>
              </w:rPr>
            </w:pPr>
            <w:r w:rsidRPr="005B681C">
              <w:rPr>
                <w:rFonts w:cs="Times New Roman"/>
                <w:sz w:val="22"/>
                <w:szCs w:val="22"/>
              </w:rPr>
              <w:t>Employees</w:t>
            </w:r>
          </w:p>
        </w:tc>
        <w:tc>
          <w:tcPr>
            <w:tcW w:w="1275" w:type="dxa"/>
          </w:tcPr>
          <w:p w:rsidR="00567BE6" w:rsidRPr="005B681C" w:rsidRDefault="00567BE6" w:rsidP="00DC3522">
            <w:pPr>
              <w:pStyle w:val="TableContents"/>
              <w:jc w:val="center"/>
              <w:rPr>
                <w:rFonts w:cs="Times New Roman"/>
                <w:sz w:val="22"/>
                <w:szCs w:val="22"/>
              </w:rPr>
            </w:pPr>
            <w:r w:rsidRPr="005B681C">
              <w:rPr>
                <w:rFonts w:cs="Times New Roman"/>
                <w:sz w:val="22"/>
                <w:szCs w:val="22"/>
              </w:rPr>
              <w:t>Number of Vacant</w:t>
            </w:r>
          </w:p>
          <w:p w:rsidR="00567BE6" w:rsidRPr="005B681C" w:rsidRDefault="00567BE6" w:rsidP="00DC3522">
            <w:pPr>
              <w:pStyle w:val="TableContents"/>
              <w:jc w:val="center"/>
              <w:rPr>
                <w:rFonts w:cs="Times New Roman"/>
                <w:sz w:val="22"/>
                <w:szCs w:val="22"/>
              </w:rPr>
            </w:pPr>
            <w:r w:rsidRPr="005B681C">
              <w:rPr>
                <w:rFonts w:cs="Times New Roman"/>
                <w:sz w:val="22"/>
                <w:szCs w:val="22"/>
              </w:rPr>
              <w:t>Positions</w:t>
            </w:r>
          </w:p>
        </w:tc>
        <w:tc>
          <w:tcPr>
            <w:tcW w:w="1842" w:type="dxa"/>
          </w:tcPr>
          <w:p w:rsidR="00567BE6" w:rsidRPr="005B681C" w:rsidRDefault="00567BE6" w:rsidP="00DC3522">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Pr>
          <w:p w:rsidR="00567BE6" w:rsidRPr="005B681C" w:rsidRDefault="00567BE6" w:rsidP="00DC3522">
            <w:pPr>
              <w:pStyle w:val="TableContents"/>
              <w:jc w:val="center"/>
              <w:rPr>
                <w:rFonts w:cs="Times New Roman"/>
                <w:sz w:val="22"/>
                <w:szCs w:val="22"/>
              </w:rPr>
            </w:pPr>
            <w:r w:rsidRPr="005B681C">
              <w:rPr>
                <w:rFonts w:cs="Times New Roman"/>
                <w:sz w:val="22"/>
                <w:szCs w:val="22"/>
              </w:rPr>
              <w:t>Number of positions filled temporarily</w:t>
            </w:r>
          </w:p>
        </w:tc>
      </w:tr>
      <w:tr w:rsidR="006A7418" w:rsidTr="00747E4E">
        <w:tc>
          <w:tcPr>
            <w:tcW w:w="2126" w:type="dxa"/>
          </w:tcPr>
          <w:p w:rsidR="00567BE6" w:rsidRPr="005B681C" w:rsidRDefault="00567BE6" w:rsidP="00DC3522">
            <w:pPr>
              <w:pStyle w:val="TableContents"/>
              <w:rPr>
                <w:rFonts w:cs="Times New Roman"/>
                <w:sz w:val="22"/>
                <w:szCs w:val="22"/>
              </w:rPr>
            </w:pPr>
            <w:r w:rsidRPr="005B681C">
              <w:rPr>
                <w:rFonts w:cs="Times New Roman"/>
                <w:sz w:val="22"/>
                <w:szCs w:val="22"/>
              </w:rPr>
              <w:t>Administrative Staff</w:t>
            </w:r>
          </w:p>
        </w:tc>
        <w:tc>
          <w:tcPr>
            <w:tcW w:w="1702" w:type="dxa"/>
          </w:tcPr>
          <w:p w:rsidR="00567BE6" w:rsidRPr="005B681C" w:rsidRDefault="00747E4E" w:rsidP="00857A9C">
            <w:pPr>
              <w:pStyle w:val="TableContents"/>
              <w:jc w:val="center"/>
              <w:rPr>
                <w:rFonts w:cs="Times New Roman"/>
                <w:sz w:val="22"/>
                <w:szCs w:val="22"/>
              </w:rPr>
            </w:pPr>
            <w:r>
              <w:rPr>
                <w:rFonts w:cs="Times New Roman"/>
                <w:sz w:val="22"/>
                <w:szCs w:val="22"/>
              </w:rPr>
              <w:t>3</w:t>
            </w:r>
          </w:p>
        </w:tc>
        <w:tc>
          <w:tcPr>
            <w:tcW w:w="1275" w:type="dxa"/>
          </w:tcPr>
          <w:p w:rsidR="00567BE6" w:rsidRPr="005B681C" w:rsidRDefault="00567BE6" w:rsidP="00857A9C">
            <w:pPr>
              <w:pStyle w:val="TableContents"/>
              <w:jc w:val="center"/>
              <w:rPr>
                <w:rFonts w:cs="Times New Roman"/>
                <w:sz w:val="22"/>
                <w:szCs w:val="22"/>
              </w:rPr>
            </w:pPr>
          </w:p>
        </w:tc>
        <w:tc>
          <w:tcPr>
            <w:tcW w:w="1842" w:type="dxa"/>
          </w:tcPr>
          <w:p w:rsidR="00567BE6" w:rsidRPr="005B681C" w:rsidRDefault="00567BE6" w:rsidP="00857A9C">
            <w:pPr>
              <w:pStyle w:val="TableContents"/>
              <w:jc w:val="center"/>
              <w:rPr>
                <w:rFonts w:cs="Times New Roman"/>
                <w:sz w:val="22"/>
                <w:szCs w:val="22"/>
              </w:rPr>
            </w:pPr>
          </w:p>
        </w:tc>
        <w:tc>
          <w:tcPr>
            <w:tcW w:w="1559" w:type="dxa"/>
          </w:tcPr>
          <w:p w:rsidR="00567BE6" w:rsidRPr="005B681C" w:rsidRDefault="00747E4E" w:rsidP="00857A9C">
            <w:pPr>
              <w:pStyle w:val="TableContents"/>
              <w:jc w:val="center"/>
              <w:rPr>
                <w:rFonts w:cs="Times New Roman"/>
                <w:sz w:val="22"/>
                <w:szCs w:val="22"/>
              </w:rPr>
            </w:pPr>
            <w:r>
              <w:rPr>
                <w:rFonts w:cs="Times New Roman"/>
                <w:sz w:val="22"/>
                <w:szCs w:val="22"/>
              </w:rPr>
              <w:t>2</w:t>
            </w:r>
          </w:p>
        </w:tc>
      </w:tr>
      <w:tr w:rsidR="006A7418" w:rsidTr="00747E4E">
        <w:tc>
          <w:tcPr>
            <w:tcW w:w="2126" w:type="dxa"/>
          </w:tcPr>
          <w:p w:rsidR="00567BE6" w:rsidRPr="005B681C" w:rsidRDefault="00567BE6" w:rsidP="00DC3522">
            <w:pPr>
              <w:pStyle w:val="TableContents"/>
              <w:rPr>
                <w:rFonts w:cs="Times New Roman"/>
                <w:sz w:val="22"/>
                <w:szCs w:val="22"/>
              </w:rPr>
            </w:pPr>
            <w:r w:rsidRPr="005B681C">
              <w:rPr>
                <w:rFonts w:cs="Times New Roman"/>
                <w:sz w:val="22"/>
                <w:szCs w:val="22"/>
              </w:rPr>
              <w:t>Technical Staff</w:t>
            </w:r>
          </w:p>
        </w:tc>
        <w:tc>
          <w:tcPr>
            <w:tcW w:w="1702" w:type="dxa"/>
          </w:tcPr>
          <w:p w:rsidR="00567BE6" w:rsidRPr="005B681C" w:rsidRDefault="00857A9C" w:rsidP="00857A9C">
            <w:pPr>
              <w:pStyle w:val="TableContents"/>
              <w:jc w:val="center"/>
              <w:rPr>
                <w:rFonts w:cs="Times New Roman"/>
                <w:sz w:val="22"/>
                <w:szCs w:val="22"/>
              </w:rPr>
            </w:pPr>
            <w:r>
              <w:rPr>
                <w:rFonts w:cs="Times New Roman"/>
                <w:sz w:val="22"/>
                <w:szCs w:val="22"/>
              </w:rPr>
              <w:t>0</w:t>
            </w:r>
          </w:p>
        </w:tc>
        <w:tc>
          <w:tcPr>
            <w:tcW w:w="1275" w:type="dxa"/>
          </w:tcPr>
          <w:p w:rsidR="00567BE6" w:rsidRPr="005B681C" w:rsidRDefault="00857A9C" w:rsidP="00857A9C">
            <w:pPr>
              <w:pStyle w:val="TableContents"/>
              <w:jc w:val="center"/>
              <w:rPr>
                <w:rFonts w:cs="Times New Roman"/>
                <w:sz w:val="22"/>
                <w:szCs w:val="22"/>
              </w:rPr>
            </w:pPr>
            <w:r>
              <w:rPr>
                <w:rFonts w:cs="Times New Roman"/>
                <w:sz w:val="22"/>
                <w:szCs w:val="22"/>
              </w:rPr>
              <w:t>0</w:t>
            </w:r>
          </w:p>
        </w:tc>
        <w:tc>
          <w:tcPr>
            <w:tcW w:w="1842" w:type="dxa"/>
          </w:tcPr>
          <w:p w:rsidR="00567BE6" w:rsidRPr="005B681C" w:rsidRDefault="00857A9C" w:rsidP="00857A9C">
            <w:pPr>
              <w:pStyle w:val="TableContents"/>
              <w:jc w:val="center"/>
              <w:rPr>
                <w:rFonts w:cs="Times New Roman"/>
                <w:sz w:val="22"/>
                <w:szCs w:val="22"/>
              </w:rPr>
            </w:pPr>
            <w:r>
              <w:rPr>
                <w:rFonts w:cs="Times New Roman"/>
                <w:sz w:val="22"/>
                <w:szCs w:val="22"/>
              </w:rPr>
              <w:t>0</w:t>
            </w:r>
          </w:p>
        </w:tc>
        <w:tc>
          <w:tcPr>
            <w:tcW w:w="1559" w:type="dxa"/>
          </w:tcPr>
          <w:p w:rsidR="00567BE6" w:rsidRPr="005B681C" w:rsidRDefault="00857A9C" w:rsidP="00857A9C">
            <w:pPr>
              <w:pStyle w:val="TableContents"/>
              <w:jc w:val="center"/>
              <w:rPr>
                <w:rFonts w:cs="Times New Roman"/>
                <w:sz w:val="22"/>
                <w:szCs w:val="22"/>
              </w:rPr>
            </w:pPr>
            <w:r>
              <w:rPr>
                <w:rFonts w:cs="Times New Roman"/>
                <w:sz w:val="22"/>
                <w:szCs w:val="22"/>
              </w:rPr>
              <w:t>0</w:t>
            </w:r>
          </w:p>
        </w:tc>
      </w:tr>
    </w:tbl>
    <w:p w:rsidR="00747E4E" w:rsidRDefault="00747E4E"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9C6278" w:rsidRDefault="009C6278"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9C6278" w:rsidRDefault="009C6278"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9C6278" w:rsidRDefault="009C6278"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6"/>
        </w:rPr>
      </w:pPr>
    </w:p>
    <w:p w:rsidR="00567BE6" w:rsidRPr="00A11119" w:rsidRDefault="00567BE6" w:rsidP="00567BE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s="Times New Roman"/>
          <w:b/>
          <w:sz w:val="28"/>
          <w:szCs w:val="28"/>
        </w:rPr>
      </w:pPr>
      <w:r w:rsidRPr="00A11119">
        <w:rPr>
          <w:rFonts w:ascii="Times New Roman" w:hAnsi="Times New Roman" w:cs="Times New Roman"/>
          <w:b/>
          <w:sz w:val="28"/>
          <w:szCs w:val="28"/>
        </w:rPr>
        <w:t>Criterion – III</w:t>
      </w:r>
    </w:p>
    <w:p w:rsidR="00567BE6" w:rsidRPr="00A11119" w:rsidRDefault="00567BE6" w:rsidP="00567BE6">
      <w:pPr>
        <w:tabs>
          <w:tab w:val="left" w:pos="3402"/>
          <w:tab w:val="left" w:pos="4536"/>
          <w:tab w:val="left" w:pos="5670"/>
          <w:tab w:val="left" w:pos="6804"/>
          <w:tab w:val="left" w:pos="7545"/>
          <w:tab w:val="left" w:pos="7938"/>
        </w:tabs>
        <w:rPr>
          <w:rFonts w:ascii="Times New Roman" w:hAnsi="Times New Roman" w:cs="Times New Roman"/>
          <w:b/>
          <w:sz w:val="28"/>
          <w:szCs w:val="28"/>
        </w:rPr>
      </w:pPr>
      <w:r w:rsidRPr="00A11119">
        <w:rPr>
          <w:rFonts w:ascii="Times New Roman" w:hAnsi="Times New Roman" w:cs="Times New Roman"/>
          <w:b/>
          <w:sz w:val="28"/>
          <w:szCs w:val="28"/>
        </w:rPr>
        <w:t>3. Research, Consultancy and Extension</w:t>
      </w:r>
    </w:p>
    <w:p w:rsidR="00567BE6" w:rsidRPr="005B681C" w:rsidRDefault="00C75236" w:rsidP="00567BE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0" type="#_x0000_t202" style="position:absolute;margin-left:15.6pt;margin-top:17.7pt;width:444.05pt;height:117.5pt;z-index:251587584">
            <v:textbox style="mso-next-textbox:#_x0000_s1080">
              <w:txbxContent>
                <w:p w:rsidR="00D32433" w:rsidRPr="0029172D" w:rsidRDefault="00D32433" w:rsidP="00747E4E">
                  <w:pPr>
                    <w:numPr>
                      <w:ilvl w:val="0"/>
                      <w:numId w:val="24"/>
                    </w:numPr>
                    <w:tabs>
                      <w:tab w:val="clear" w:pos="720"/>
                      <w:tab w:val="num" w:pos="360"/>
                    </w:tabs>
                    <w:ind w:left="360"/>
                    <w:jc w:val="both"/>
                    <w:rPr>
                      <w:rFonts w:ascii="Times New Roman" w:hAnsi="Times New Roman" w:cs="Times New Roman"/>
                      <w:sz w:val="24"/>
                    </w:rPr>
                  </w:pPr>
                  <w:r w:rsidRPr="0029172D">
                    <w:rPr>
                      <w:rFonts w:ascii="Times New Roman" w:hAnsi="Times New Roman" w:cs="Times New Roman"/>
                      <w:sz w:val="24"/>
                    </w:rPr>
                    <w:t>Institution inspire</w:t>
                  </w:r>
                  <w:r>
                    <w:rPr>
                      <w:rFonts w:ascii="Times New Roman" w:hAnsi="Times New Roman" w:cs="Times New Roman"/>
                      <w:sz w:val="24"/>
                    </w:rPr>
                    <w:t>s</w:t>
                  </w:r>
                  <w:r w:rsidRPr="0029172D">
                    <w:rPr>
                      <w:rFonts w:ascii="Times New Roman" w:hAnsi="Times New Roman" w:cs="Times New Roman"/>
                      <w:sz w:val="24"/>
                    </w:rPr>
                    <w:t xml:space="preserve"> faculty for research activities such as participation and presentation of research papers in conferences and seminars.</w:t>
                  </w:r>
                </w:p>
                <w:p w:rsidR="00D32433" w:rsidRPr="0029172D" w:rsidRDefault="00D32433" w:rsidP="00747E4E">
                  <w:pPr>
                    <w:numPr>
                      <w:ilvl w:val="0"/>
                      <w:numId w:val="24"/>
                    </w:numPr>
                    <w:tabs>
                      <w:tab w:val="clear" w:pos="720"/>
                      <w:tab w:val="num" w:pos="360"/>
                    </w:tabs>
                    <w:ind w:left="360"/>
                    <w:jc w:val="both"/>
                    <w:rPr>
                      <w:rFonts w:ascii="Times New Roman" w:hAnsi="Times New Roman" w:cs="Times New Roman"/>
                      <w:sz w:val="24"/>
                    </w:rPr>
                  </w:pPr>
                  <w:r w:rsidRPr="0029172D">
                    <w:rPr>
                      <w:rFonts w:ascii="Times New Roman" w:hAnsi="Times New Roman" w:cs="Times New Roman"/>
                      <w:sz w:val="24"/>
                    </w:rPr>
                    <w:t>The institution encourage faculty for conducting different research based experiments for the students.</w:t>
                  </w:r>
                </w:p>
                <w:p w:rsidR="00D32433" w:rsidRPr="0029172D" w:rsidRDefault="00D32433" w:rsidP="00747E4E">
                  <w:pPr>
                    <w:numPr>
                      <w:ilvl w:val="0"/>
                      <w:numId w:val="24"/>
                    </w:numPr>
                    <w:tabs>
                      <w:tab w:val="clear" w:pos="720"/>
                      <w:tab w:val="num" w:pos="360"/>
                    </w:tabs>
                    <w:ind w:left="360"/>
                    <w:jc w:val="both"/>
                    <w:rPr>
                      <w:rFonts w:ascii="Times New Roman" w:hAnsi="Times New Roman" w:cs="Times New Roman"/>
                      <w:sz w:val="24"/>
                    </w:rPr>
                  </w:pPr>
                  <w:r w:rsidRPr="0029172D">
                    <w:rPr>
                      <w:rFonts w:ascii="Times New Roman" w:hAnsi="Times New Roman" w:cs="Times New Roman"/>
                      <w:sz w:val="24"/>
                    </w:rPr>
                    <w:t xml:space="preserve">Institute provides permission and facilities like leave </w:t>
                  </w:r>
                  <w:r>
                    <w:rPr>
                      <w:rFonts w:ascii="Times New Roman" w:hAnsi="Times New Roman" w:cs="Times New Roman"/>
                      <w:sz w:val="24"/>
                    </w:rPr>
                    <w:t>to promote research.</w:t>
                  </w:r>
                  <w:r w:rsidRPr="0029172D">
                    <w:rPr>
                      <w:rFonts w:ascii="Times New Roman" w:hAnsi="Times New Roman" w:cs="Times New Roman"/>
                      <w:sz w:val="24"/>
                    </w:rPr>
                    <w:t xml:space="preserve">  </w:t>
                  </w:r>
                </w:p>
                <w:p w:rsidR="00D32433" w:rsidRDefault="00D32433" w:rsidP="00567BE6"/>
              </w:txbxContent>
            </v:textbox>
          </v:shape>
        </w:pict>
      </w:r>
      <w:r w:rsidR="00567BE6" w:rsidRPr="005B681C">
        <w:rPr>
          <w:rFonts w:ascii="Times New Roman" w:hAnsi="Times New Roman"/>
        </w:rPr>
        <w:t>3.1 Initiatives of the IQAC in Sensitizing/Promoting Research Climate in the institution</w:t>
      </w:r>
    </w:p>
    <w:p w:rsidR="00567BE6" w:rsidRPr="005B681C" w:rsidRDefault="00567BE6" w:rsidP="00567BE6">
      <w:pPr>
        <w:tabs>
          <w:tab w:val="left" w:pos="3402"/>
          <w:tab w:val="left" w:pos="4536"/>
          <w:tab w:val="left" w:pos="5670"/>
          <w:tab w:val="left" w:pos="6804"/>
          <w:tab w:val="left" w:pos="7545"/>
          <w:tab w:val="left" w:pos="7938"/>
        </w:tabs>
        <w:rPr>
          <w:rFonts w:ascii="Times New Roman" w:hAnsi="Times New Roman"/>
          <w:sz w:val="10"/>
        </w:rPr>
      </w:pPr>
    </w:p>
    <w:p w:rsidR="00567BE6" w:rsidRDefault="00567BE6" w:rsidP="00567BE6">
      <w:pPr>
        <w:rPr>
          <w:rFonts w:ascii="Times New Roman" w:hAnsi="Times New Roman"/>
        </w:rPr>
      </w:pPr>
    </w:p>
    <w:p w:rsidR="00567BE6" w:rsidRDefault="00567BE6" w:rsidP="00567BE6">
      <w:pPr>
        <w:rPr>
          <w:rFonts w:ascii="Times New Roman" w:hAnsi="Times New Roman"/>
        </w:rPr>
      </w:pPr>
    </w:p>
    <w:p w:rsidR="00747E4E" w:rsidRDefault="00747E4E" w:rsidP="00567BE6">
      <w:pPr>
        <w:rPr>
          <w:rFonts w:ascii="Times New Roman" w:hAnsi="Times New Roman"/>
        </w:rPr>
      </w:pPr>
    </w:p>
    <w:p w:rsidR="00747E4E" w:rsidRDefault="00747E4E" w:rsidP="00567BE6">
      <w:pPr>
        <w:rPr>
          <w:rFonts w:ascii="Times New Roman" w:hAnsi="Times New Roman"/>
        </w:rPr>
      </w:pPr>
    </w:p>
    <w:p w:rsidR="00567BE6" w:rsidRPr="00AB2322" w:rsidRDefault="00567BE6" w:rsidP="00567BE6">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567BE6" w:rsidRPr="005B681C" w:rsidTr="00DC3522">
        <w:tc>
          <w:tcPr>
            <w:tcW w:w="225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Submitted</w:t>
            </w:r>
          </w:p>
        </w:tc>
      </w:tr>
      <w:tr w:rsidR="00567BE6" w:rsidRPr="005B681C" w:rsidTr="00DC3522">
        <w:tc>
          <w:tcPr>
            <w:tcW w:w="225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r>
      <w:tr w:rsidR="00567BE6" w:rsidRPr="005B681C" w:rsidTr="00DC3522">
        <w:tc>
          <w:tcPr>
            <w:tcW w:w="225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r>
    </w:tbl>
    <w:p w:rsidR="00567BE6" w:rsidRPr="005B681C" w:rsidRDefault="00567BE6" w:rsidP="00567BE6">
      <w:pPr>
        <w:rPr>
          <w:rFonts w:ascii="Times New Roman" w:hAnsi="Times New Roman"/>
          <w:sz w:val="2"/>
        </w:rPr>
      </w:pPr>
    </w:p>
    <w:p w:rsidR="00567BE6" w:rsidRPr="00AB2322" w:rsidRDefault="00567BE6" w:rsidP="00567BE6">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567BE6" w:rsidRPr="005B681C" w:rsidTr="00DC3522">
        <w:tc>
          <w:tcPr>
            <w:tcW w:w="225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Submitted</w:t>
            </w:r>
          </w:p>
        </w:tc>
      </w:tr>
      <w:tr w:rsidR="00567BE6" w:rsidRPr="005B681C" w:rsidTr="00DC3522">
        <w:tc>
          <w:tcPr>
            <w:tcW w:w="225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r>
      <w:tr w:rsidR="00567BE6" w:rsidRPr="005B681C" w:rsidTr="00DC3522">
        <w:tc>
          <w:tcPr>
            <w:tcW w:w="225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r>
    </w:tbl>
    <w:p w:rsidR="00567BE6" w:rsidRPr="005B681C" w:rsidRDefault="00567BE6" w:rsidP="00567BE6">
      <w:pPr>
        <w:rPr>
          <w:rFonts w:ascii="Times New Roman" w:hAnsi="Times New Roman"/>
          <w:sz w:val="2"/>
        </w:rPr>
      </w:pPr>
    </w:p>
    <w:p w:rsidR="00567BE6" w:rsidRPr="00AB2322" w:rsidRDefault="00567BE6" w:rsidP="00567BE6">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567BE6" w:rsidRPr="005B681C" w:rsidTr="00DC3522">
        <w:tc>
          <w:tcPr>
            <w:tcW w:w="360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Others</w:t>
            </w:r>
          </w:p>
        </w:tc>
      </w:tr>
      <w:tr w:rsidR="00567BE6" w:rsidRPr="005B681C" w:rsidTr="00DC3522">
        <w:tc>
          <w:tcPr>
            <w:tcW w:w="360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r>
      <w:tr w:rsidR="00567BE6" w:rsidRPr="005B681C" w:rsidTr="00DC3522">
        <w:trPr>
          <w:trHeight w:val="143"/>
        </w:trPr>
        <w:tc>
          <w:tcPr>
            <w:tcW w:w="360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r>
      <w:tr w:rsidR="00567BE6" w:rsidRPr="005B681C" w:rsidTr="00DC3522">
        <w:trPr>
          <w:trHeight w:val="107"/>
        </w:trPr>
        <w:tc>
          <w:tcPr>
            <w:tcW w:w="360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r>
      <w:tr w:rsidR="00567BE6" w:rsidRPr="005B681C" w:rsidTr="00DC3522">
        <w:trPr>
          <w:trHeight w:val="71"/>
        </w:trPr>
        <w:tc>
          <w:tcPr>
            <w:tcW w:w="360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857A9C" w:rsidP="00857A9C">
            <w:pPr>
              <w:pStyle w:val="NoSpacing"/>
              <w:snapToGrid w:val="0"/>
              <w:spacing w:line="276" w:lineRule="auto"/>
              <w:jc w:val="center"/>
              <w:rPr>
                <w:rFonts w:ascii="Times New Roman" w:hAnsi="Times New Roman"/>
              </w:rPr>
            </w:pPr>
            <w:r>
              <w:rPr>
                <w:rFonts w:ascii="Times New Roman" w:hAnsi="Times New Roman"/>
              </w:rPr>
              <w:t>00</w:t>
            </w:r>
          </w:p>
        </w:tc>
      </w:tr>
    </w:tbl>
    <w:p w:rsidR="00567BE6" w:rsidRPr="005B681C" w:rsidRDefault="00567BE6" w:rsidP="00567BE6">
      <w:pPr>
        <w:tabs>
          <w:tab w:val="left" w:pos="3402"/>
          <w:tab w:val="left" w:pos="4536"/>
          <w:tab w:val="left" w:pos="5670"/>
          <w:tab w:val="left" w:pos="6804"/>
          <w:tab w:val="left" w:pos="7545"/>
          <w:tab w:val="left" w:pos="7938"/>
        </w:tabs>
        <w:rPr>
          <w:rFonts w:ascii="Times New Roman" w:hAnsi="Times New Roman"/>
          <w:sz w:val="2"/>
        </w:rPr>
      </w:pPr>
    </w:p>
    <w:p w:rsidR="00567BE6" w:rsidRPr="005B681C" w:rsidRDefault="007A0C2D" w:rsidP="00567BE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drawing>
          <wp:anchor distT="0" distB="0" distL="114300" distR="114300" simplePos="0" relativeHeight="251854848" behindDoc="1" locked="0" layoutInCell="1" allowOverlap="1">
            <wp:simplePos x="0" y="0"/>
            <wp:positionH relativeFrom="column">
              <wp:posOffset>5494655</wp:posOffset>
            </wp:positionH>
            <wp:positionV relativeFrom="paragraph">
              <wp:posOffset>-765810</wp:posOffset>
            </wp:positionV>
            <wp:extent cx="1171575" cy="1190625"/>
            <wp:effectExtent l="19050" t="0" r="9525" b="0"/>
            <wp:wrapNone/>
            <wp:docPr id="33"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C75236">
        <w:rPr>
          <w:rFonts w:ascii="Times New Roman" w:hAnsi="Times New Roman"/>
          <w:noProof/>
        </w:rPr>
        <w:pict>
          <v:shape id="_x0000_s1105" type="#_x0000_t202" style="position:absolute;margin-left:392pt;margin-top:23.6pt;width:28.35pt;height:20.5pt;z-index:251613184;mso-position-horizontal-relative:text;mso-position-vertical-relative:text">
            <v:textbox style="mso-next-textbox:#_x0000_s1105">
              <w:txbxContent>
                <w:p w:rsidR="00D32433" w:rsidRDefault="00D32433" w:rsidP="00567BE6"/>
              </w:txbxContent>
            </v:textbox>
          </v:shape>
        </w:pict>
      </w:r>
      <w:r w:rsidR="00C75236">
        <w:rPr>
          <w:rFonts w:ascii="Times New Roman" w:hAnsi="Times New Roman"/>
          <w:noProof/>
        </w:rPr>
        <w:pict>
          <v:shape id="_x0000_s1104" type="#_x0000_t202" style="position:absolute;margin-left:257.5pt;margin-top:23.5pt;width:28.35pt;height:20.6pt;z-index:251612160;mso-position-horizontal-relative:text;mso-position-vertical-relative:text">
            <v:textbox style="mso-next-textbox:#_x0000_s1104">
              <w:txbxContent>
                <w:p w:rsidR="00D32433" w:rsidRDefault="00D32433" w:rsidP="00567BE6"/>
              </w:txbxContent>
            </v:textbox>
          </v:shape>
        </w:pict>
      </w:r>
      <w:r w:rsidR="00C75236">
        <w:rPr>
          <w:rFonts w:ascii="Times New Roman" w:hAnsi="Times New Roman"/>
          <w:noProof/>
        </w:rPr>
        <w:pict>
          <v:shape id="_x0000_s1103" type="#_x0000_t202" style="position:absolute;margin-left:166.4pt;margin-top:23.4pt;width:28.35pt;height:20.7pt;z-index:251611136;mso-position-horizontal-relative:text;mso-position-vertical-relative:text">
            <v:textbox style="mso-next-textbox:#_x0000_s1103">
              <w:txbxContent>
                <w:p w:rsidR="00D32433" w:rsidRPr="00106351" w:rsidRDefault="00D32433" w:rsidP="00D90919">
                  <w:pPr>
                    <w:rPr>
                      <w:szCs w:val="20"/>
                    </w:rPr>
                  </w:pPr>
                  <w:r>
                    <w:rPr>
                      <w:szCs w:val="20"/>
                    </w:rPr>
                    <w:t>√</w:t>
                  </w:r>
                </w:p>
                <w:p w:rsidR="00D32433" w:rsidRDefault="00D32433" w:rsidP="00567BE6"/>
              </w:txbxContent>
            </v:textbox>
          </v:shape>
        </w:pict>
      </w:r>
      <w:r w:rsidR="00C75236">
        <w:rPr>
          <w:rFonts w:ascii="Times New Roman" w:hAnsi="Times New Roman"/>
          <w:noProof/>
        </w:rPr>
        <w:pict>
          <v:shape id="_x0000_s1054" type="#_x0000_t202" style="position:absolute;margin-left:69pt;margin-top:23.3pt;width:28.35pt;height:20.8pt;z-index:251560960;mso-position-horizontal-relative:text;mso-position-vertical-relative:text">
            <v:textbox style="mso-next-textbox:#_x0000_s1054">
              <w:txbxContent>
                <w:p w:rsidR="00D32433" w:rsidRDefault="00D32433" w:rsidP="00567BE6"/>
              </w:txbxContent>
            </v:textbox>
          </v:shape>
        </w:pict>
      </w:r>
      <w:r w:rsidR="00567BE6" w:rsidRPr="005B681C">
        <w:rPr>
          <w:rFonts w:ascii="Times New Roman" w:hAnsi="Times New Roman"/>
        </w:rPr>
        <w:t>3.5 Details on Impact factor of publications:</w:t>
      </w:r>
      <w:r w:rsidRPr="007A0C2D">
        <w:rPr>
          <w:rFonts w:ascii="Gill Sans MT" w:hAnsi="Gill Sans MT"/>
        </w:rPr>
        <w:t xml:space="preserve"> </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567BE6" w:rsidRPr="005B681C" w:rsidRDefault="00567BE6" w:rsidP="00567BE6">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567BE6" w:rsidRPr="005B681C" w:rsidTr="00DC3522">
        <w:trPr>
          <w:trHeight w:val="284"/>
          <w:jc w:val="center"/>
        </w:trPr>
        <w:tc>
          <w:tcPr>
            <w:tcW w:w="2712"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567BE6" w:rsidRPr="005B681C" w:rsidRDefault="00567BE6"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567BE6" w:rsidRPr="005B681C" w:rsidRDefault="00567BE6"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567BE6" w:rsidRPr="005B681C" w:rsidRDefault="00567BE6"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567BE6" w:rsidRPr="005B681C" w:rsidRDefault="00567BE6" w:rsidP="00DC3522">
            <w:pPr>
              <w:spacing w:after="0" w:line="240" w:lineRule="auto"/>
              <w:rPr>
                <w:rFonts w:ascii="Times New Roman" w:hAnsi="Times New Roman"/>
              </w:rPr>
            </w:pPr>
            <w:r w:rsidRPr="005B681C">
              <w:rPr>
                <w:rFonts w:ascii="Times New Roman" w:hAnsi="Times New Roman"/>
              </w:rPr>
              <w:t>Received</w:t>
            </w:r>
          </w:p>
          <w:p w:rsidR="00567BE6" w:rsidRPr="005B681C" w:rsidRDefault="00567BE6"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67BE6" w:rsidRPr="005B681C" w:rsidTr="00DC3522">
        <w:trPr>
          <w:trHeight w:val="284"/>
          <w:jc w:val="center"/>
        </w:trPr>
        <w:tc>
          <w:tcPr>
            <w:tcW w:w="2712"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67BE6" w:rsidRPr="005B681C" w:rsidTr="00DC3522">
        <w:trPr>
          <w:trHeight w:val="284"/>
          <w:jc w:val="center"/>
        </w:trPr>
        <w:tc>
          <w:tcPr>
            <w:tcW w:w="2712"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67BE6" w:rsidRPr="005B681C" w:rsidTr="00D90919">
        <w:trPr>
          <w:trHeight w:val="440"/>
          <w:jc w:val="center"/>
        </w:trPr>
        <w:tc>
          <w:tcPr>
            <w:tcW w:w="2712"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67BE6" w:rsidRPr="005B681C" w:rsidRDefault="00D90919" w:rsidP="00D90919">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tc>
        <w:tc>
          <w:tcPr>
            <w:tcW w:w="1758" w:type="dxa"/>
            <w:vAlign w:val="center"/>
          </w:tcPr>
          <w:p w:rsidR="00567BE6" w:rsidRPr="005B681C" w:rsidRDefault="00D90919" w:rsidP="00D90919">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tc>
        <w:tc>
          <w:tcPr>
            <w:tcW w:w="1332" w:type="dxa"/>
            <w:tcBorders>
              <w:righ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67BE6" w:rsidRPr="005B681C" w:rsidTr="00DC3522">
        <w:trPr>
          <w:trHeight w:val="284"/>
          <w:jc w:val="center"/>
        </w:trPr>
        <w:tc>
          <w:tcPr>
            <w:tcW w:w="2712"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67BE6" w:rsidRPr="00D90919" w:rsidRDefault="00D90919" w:rsidP="00D90919">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Pr="00D90919">
              <w:rPr>
                <w:rFonts w:ascii="Times New Roman" w:hAnsi="Times New Roman"/>
              </w:rPr>
              <w:t xml:space="preserve">  --</w:t>
            </w:r>
          </w:p>
        </w:tc>
        <w:tc>
          <w:tcPr>
            <w:tcW w:w="1332" w:type="dxa"/>
            <w:tcBorders>
              <w:righ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67BE6" w:rsidRPr="005B681C" w:rsidTr="00DC3522">
        <w:trPr>
          <w:trHeight w:val="404"/>
          <w:jc w:val="center"/>
        </w:trPr>
        <w:tc>
          <w:tcPr>
            <w:tcW w:w="2712"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67BE6" w:rsidRPr="005B681C" w:rsidRDefault="00D90919" w:rsidP="00D90919">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tc>
        <w:tc>
          <w:tcPr>
            <w:tcW w:w="1758"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67BE6" w:rsidRPr="005B681C" w:rsidTr="00DC3522">
        <w:trPr>
          <w:trHeight w:val="251"/>
          <w:jc w:val="center"/>
        </w:trPr>
        <w:tc>
          <w:tcPr>
            <w:tcW w:w="2712"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67BE6" w:rsidRPr="005B681C" w:rsidRDefault="00567BE6" w:rsidP="00DC3522">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67BE6" w:rsidRPr="005B681C" w:rsidRDefault="00D90919" w:rsidP="00D90919">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tc>
        <w:tc>
          <w:tcPr>
            <w:tcW w:w="1758"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67BE6" w:rsidRPr="005B681C" w:rsidTr="00DC3522">
        <w:trPr>
          <w:trHeight w:val="269"/>
          <w:jc w:val="center"/>
        </w:trPr>
        <w:tc>
          <w:tcPr>
            <w:tcW w:w="2712"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67BE6" w:rsidRPr="005B681C" w:rsidRDefault="00D90919" w:rsidP="00D90919">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tc>
        <w:tc>
          <w:tcPr>
            <w:tcW w:w="1332" w:type="dxa"/>
            <w:tcBorders>
              <w:right w:val="single" w:sz="4" w:space="0" w:color="auto"/>
            </w:tcBorders>
            <w:vAlign w:val="center"/>
          </w:tcPr>
          <w:p w:rsidR="00567BE6" w:rsidRPr="005B681C" w:rsidRDefault="00D90919" w:rsidP="00D90919">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tc>
        <w:tc>
          <w:tcPr>
            <w:tcW w:w="1263" w:type="dxa"/>
            <w:tcBorders>
              <w:lef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567BE6" w:rsidRPr="005B681C" w:rsidTr="00D90919">
        <w:trPr>
          <w:trHeight w:val="161"/>
          <w:jc w:val="center"/>
        </w:trPr>
        <w:tc>
          <w:tcPr>
            <w:tcW w:w="2712" w:type="dxa"/>
            <w:vAlign w:val="center"/>
          </w:tcPr>
          <w:p w:rsidR="00567BE6" w:rsidRPr="005B681C" w:rsidRDefault="00567BE6" w:rsidP="00DC3522">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567BE6" w:rsidRPr="005B681C" w:rsidRDefault="00D90919" w:rsidP="00DC3522">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567BE6" w:rsidRPr="005B681C" w:rsidRDefault="00C75236" w:rsidP="00567BE6">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60" type="#_x0000_t202" style="position:absolute;margin-left:395.25pt;margin-top:0;width:45.75pt;height:22.4pt;z-index:251771904;mso-position-horizontal-relative:text;mso-position-vertical-relative:text">
            <v:textbox style="mso-next-textbox:#_x0000_s1260">
              <w:txbxContent>
                <w:p w:rsidR="00D32433" w:rsidRDefault="00D32433" w:rsidP="00D90919">
                  <w:r>
                    <w:t>Nil</w:t>
                  </w:r>
                </w:p>
                <w:p w:rsidR="00D32433" w:rsidRDefault="00D32433" w:rsidP="00567BE6"/>
              </w:txbxContent>
            </v:textbox>
          </v:shape>
        </w:pict>
      </w:r>
      <w:r>
        <w:rPr>
          <w:rFonts w:ascii="Times New Roman" w:hAnsi="Times New Roman"/>
          <w:noProof/>
        </w:rPr>
        <w:pict>
          <v:shape id="_x0000_s1259" type="#_x0000_t202" style="position:absolute;margin-left:224.25pt;margin-top:0;width:45.75pt;height:22.4pt;z-index:251770880;mso-position-horizontal-relative:text;mso-position-vertical-relative:text">
            <v:textbox style="mso-next-textbox:#_x0000_s1259">
              <w:txbxContent>
                <w:p w:rsidR="00D32433" w:rsidRDefault="00D32433" w:rsidP="00567BE6">
                  <w:r>
                    <w:t>Nil</w:t>
                  </w:r>
                </w:p>
              </w:txbxContent>
            </v:textbox>
          </v:shape>
        </w:pict>
      </w:r>
      <w:r w:rsidR="00567BE6" w:rsidRPr="005B681C">
        <w:rPr>
          <w:rFonts w:ascii="Times New Roman" w:hAnsi="Times New Roman"/>
        </w:rPr>
        <w:t>3.7 No. of books published    i) With ISBN No.                        Chapters in Edited Books</w:t>
      </w:r>
    </w:p>
    <w:p w:rsidR="00567BE6" w:rsidRDefault="00C75236" w:rsidP="00567BE6">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75" type="#_x0000_t202" style="position:absolute;margin-left:241.5pt;margin-top:19.55pt;width:56.7pt;height:26pt;z-index:251582464">
            <v:textbox style="mso-next-textbox:#_x0000_s1075">
              <w:txbxContent>
                <w:p w:rsidR="00D32433" w:rsidRDefault="00D32433" w:rsidP="00D90919">
                  <w:r>
                    <w:t>Nil</w:t>
                  </w:r>
                </w:p>
                <w:p w:rsidR="00D32433" w:rsidRDefault="00D32433" w:rsidP="00567BE6"/>
              </w:txbxContent>
            </v:textbox>
          </v:shape>
        </w:pict>
      </w:r>
      <w:r w:rsidR="00567BE6" w:rsidRPr="005B681C">
        <w:rPr>
          <w:rFonts w:ascii="Times New Roman" w:hAnsi="Times New Roman"/>
        </w:rPr>
        <w:t xml:space="preserve">                                             </w:t>
      </w:r>
    </w:p>
    <w:p w:rsidR="00567BE6" w:rsidRPr="005B681C" w:rsidRDefault="00567BE6" w:rsidP="00567BE6">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567BE6" w:rsidRPr="005B681C" w:rsidRDefault="00567BE6" w:rsidP="00567BE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4" type="#_x0000_t202" style="position:absolute;margin-left:414pt;margin-top:20.45pt;width:28.35pt;height:19.7pt;z-index:251704320">
            <v:textbox style="mso-next-textbox:#_x0000_s1194">
              <w:txbxContent>
                <w:p w:rsidR="00D32433" w:rsidRDefault="00D32433" w:rsidP="00D90919">
                  <w:r>
                    <w:t>Nil</w:t>
                  </w:r>
                </w:p>
                <w:p w:rsidR="00D32433" w:rsidRDefault="00D32433" w:rsidP="00567BE6"/>
              </w:txbxContent>
            </v:textbox>
          </v:shape>
        </w:pict>
      </w:r>
      <w:r>
        <w:rPr>
          <w:rFonts w:ascii="Times New Roman" w:hAnsi="Times New Roman"/>
          <w:noProof/>
        </w:rPr>
        <w:pict>
          <v:shape id="_x0000_s1193" type="#_x0000_t202" style="position:absolute;margin-left:414pt;margin-top:-6.55pt;width:28.35pt;height:19.7pt;z-index:251703296">
            <v:textbox style="mso-next-textbox:#_x0000_s1193">
              <w:txbxContent>
                <w:p w:rsidR="00D32433" w:rsidRDefault="00D32433" w:rsidP="00D90919">
                  <w:r>
                    <w:t>Nil</w:t>
                  </w:r>
                </w:p>
                <w:p w:rsidR="00D32433" w:rsidRDefault="00D32433" w:rsidP="00567BE6"/>
              </w:txbxContent>
            </v:textbox>
          </v:shape>
        </w:pict>
      </w:r>
      <w:r>
        <w:rPr>
          <w:rFonts w:ascii="Times New Roman" w:hAnsi="Times New Roman"/>
          <w:noProof/>
        </w:rPr>
        <w:pict>
          <v:shape id="_x0000_s1192" type="#_x0000_t202" style="position:absolute;margin-left:170.3pt;margin-top:23.7pt;width:28.35pt;height:19.7pt;z-index:251702272">
            <v:textbox style="mso-next-textbox:#_x0000_s1192">
              <w:txbxContent>
                <w:p w:rsidR="00D32433" w:rsidRDefault="00D32433" w:rsidP="00D90919">
                  <w:r>
                    <w:t>Nil</w:t>
                  </w:r>
                </w:p>
                <w:p w:rsidR="00D32433" w:rsidRDefault="00D32433" w:rsidP="00567BE6"/>
              </w:txbxContent>
            </v:textbox>
          </v:shape>
        </w:pict>
      </w:r>
      <w:r>
        <w:rPr>
          <w:rFonts w:ascii="Times New Roman" w:hAnsi="Times New Roman"/>
          <w:noProof/>
        </w:rPr>
        <w:pict>
          <v:shape id="_x0000_s1191" type="#_x0000_t202" style="position:absolute;margin-left:259.65pt;margin-top:.75pt;width:28.35pt;height:19.7pt;z-index:251701248">
            <v:textbox style="mso-next-textbox:#_x0000_s1191">
              <w:txbxContent>
                <w:p w:rsidR="00D32433" w:rsidRDefault="00D32433" w:rsidP="00D90919">
                  <w:r>
                    <w:t>Nil</w:t>
                  </w:r>
                </w:p>
                <w:p w:rsidR="00D32433" w:rsidRDefault="00D32433" w:rsidP="00567BE6"/>
              </w:txbxContent>
            </v:textbox>
          </v:shape>
        </w:pict>
      </w:r>
      <w:r>
        <w:rPr>
          <w:rFonts w:ascii="Times New Roman" w:hAnsi="Times New Roman"/>
          <w:noProof/>
        </w:rPr>
        <w:pict>
          <v:shape id="_x0000_s1037" type="#_x0000_t202" style="position:absolute;margin-left:171.1pt;margin-top:-1.05pt;width:28.35pt;height:19.7pt;z-index:251543552">
            <v:textbox style="mso-next-textbox:#_x0000_s1037">
              <w:txbxContent>
                <w:p w:rsidR="00D32433" w:rsidRDefault="00D32433" w:rsidP="00D90919">
                  <w:r>
                    <w:t>Nil</w:t>
                  </w:r>
                </w:p>
                <w:p w:rsidR="00D32433" w:rsidRDefault="00D32433" w:rsidP="00567BE6"/>
              </w:txbxContent>
            </v:textbox>
          </v:shape>
        </w:pict>
      </w:r>
      <w:r w:rsidR="00567BE6" w:rsidRPr="005B681C">
        <w:rPr>
          <w:rFonts w:ascii="Times New Roman" w:hAnsi="Times New Roman"/>
        </w:rPr>
        <w:tab/>
        <w:t xml:space="preserve">   UGC-SAP</w:t>
      </w:r>
      <w:r w:rsidR="00567BE6" w:rsidRPr="005B681C">
        <w:rPr>
          <w:rFonts w:ascii="Times New Roman" w:hAnsi="Times New Roman"/>
        </w:rPr>
        <w:tab/>
      </w:r>
      <w:r w:rsidR="00567BE6" w:rsidRPr="005B681C">
        <w:rPr>
          <w:rFonts w:ascii="Times New Roman" w:hAnsi="Times New Roman"/>
        </w:rPr>
        <w:tab/>
        <w:t>CAS</w:t>
      </w:r>
      <w:r w:rsidR="00567BE6" w:rsidRPr="005B681C">
        <w:rPr>
          <w:rFonts w:ascii="Times New Roman" w:hAnsi="Times New Roman"/>
        </w:rPr>
        <w:tab/>
        <w:t xml:space="preserve">             DST-FIST</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12.65pt;margin-top:14.65pt;width:28.35pt;height:19.7pt;z-index:251707392">
            <v:textbox style="mso-next-textbox:#_x0000_s1197">
              <w:txbxContent>
                <w:p w:rsidR="00D32433" w:rsidRDefault="00D32433" w:rsidP="00334980">
                  <w:r>
                    <w:t>Nil</w:t>
                  </w:r>
                </w:p>
                <w:p w:rsidR="00D32433" w:rsidRDefault="00D32433" w:rsidP="00567BE6"/>
              </w:txbxContent>
            </v:textbox>
          </v:shape>
        </w:pict>
      </w:r>
      <w:r>
        <w:rPr>
          <w:rFonts w:ascii="Times New Roman" w:hAnsi="Times New Roman"/>
          <w:noProof/>
        </w:rPr>
        <w:pict>
          <v:shape id="_x0000_s1196" type="#_x0000_t202" style="position:absolute;margin-left:261pt;margin-top:14.65pt;width:28.35pt;height:19.7pt;z-index:251706368">
            <v:textbox style="mso-next-textbox:#_x0000_s1196">
              <w:txbxContent>
                <w:p w:rsidR="00D32433" w:rsidRDefault="00D32433" w:rsidP="00334980">
                  <w:r>
                    <w:t>Nil</w:t>
                  </w:r>
                </w:p>
                <w:p w:rsidR="00D32433" w:rsidRDefault="00D32433" w:rsidP="00567BE6"/>
              </w:txbxContent>
            </v:textbox>
          </v:shape>
        </w:pict>
      </w:r>
      <w:r>
        <w:rPr>
          <w:rFonts w:ascii="Times New Roman" w:hAnsi="Times New Roman"/>
          <w:noProof/>
        </w:rPr>
        <w:pict>
          <v:shape id="_x0000_s1195" type="#_x0000_t202" style="position:absolute;margin-left:171pt;margin-top:14.65pt;width:28.35pt;height:19.7pt;z-index:251705344">
            <v:textbox style="mso-next-textbox:#_x0000_s1195">
              <w:txbxContent>
                <w:p w:rsidR="00D32433" w:rsidRDefault="00D32433" w:rsidP="00334980">
                  <w:r>
                    <w:t>Nil</w:t>
                  </w:r>
                </w:p>
                <w:p w:rsidR="00D32433" w:rsidRDefault="00D32433" w:rsidP="00567BE6"/>
              </w:txbxContent>
            </v:textbox>
          </v:shape>
        </w:pict>
      </w:r>
      <w:r w:rsidR="00567BE6">
        <w:rPr>
          <w:rFonts w:ascii="Times New Roman" w:hAnsi="Times New Roman"/>
        </w:rPr>
        <w:br/>
      </w:r>
      <w:r w:rsidR="00567BE6" w:rsidRPr="005B681C">
        <w:rPr>
          <w:rFonts w:ascii="Times New Roman" w:hAnsi="Times New Roman"/>
        </w:rPr>
        <w:t xml:space="preserve">3.9 For colleges                  Autonomy                       CPE                         DBT Star Scheme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171pt;margin-top:.6pt;width:28.35pt;height:19.7pt;z-index:251710464">
            <v:textbox style="mso-next-textbox:#_x0000_s1200">
              <w:txbxContent>
                <w:p w:rsidR="00D32433" w:rsidRDefault="00D32433" w:rsidP="00334980">
                  <w:r>
                    <w:t>Nil</w:t>
                  </w:r>
                </w:p>
                <w:p w:rsidR="00D32433" w:rsidRDefault="00D32433" w:rsidP="00567BE6"/>
              </w:txbxContent>
            </v:textbox>
          </v:shape>
        </w:pict>
      </w:r>
      <w:r>
        <w:rPr>
          <w:rFonts w:ascii="Times New Roman" w:hAnsi="Times New Roman"/>
          <w:noProof/>
        </w:rPr>
        <w:pict>
          <v:shape id="_x0000_s1199" type="#_x0000_t202" style="position:absolute;margin-left:261pt;margin-top:.6pt;width:28.35pt;height:19.7pt;z-index:251709440">
            <v:textbox style="mso-next-textbox:#_x0000_s1199">
              <w:txbxContent>
                <w:p w:rsidR="00D32433" w:rsidRDefault="00D32433" w:rsidP="00334980">
                  <w:r>
                    <w:t>Nil</w:t>
                  </w:r>
                </w:p>
                <w:p w:rsidR="00D32433" w:rsidRDefault="00D32433" w:rsidP="00567BE6"/>
              </w:txbxContent>
            </v:textbox>
          </v:shape>
        </w:pict>
      </w:r>
      <w:r>
        <w:rPr>
          <w:rFonts w:ascii="Times New Roman" w:hAnsi="Times New Roman"/>
          <w:noProof/>
        </w:rPr>
        <w:pict>
          <v:shape id="_x0000_s1198" type="#_x0000_t202" style="position:absolute;margin-left:413.35pt;margin-top:.6pt;width:28.35pt;height:19.7pt;z-index:251708416">
            <v:textbox style="mso-next-textbox:#_x0000_s1198">
              <w:txbxContent>
                <w:p w:rsidR="00D32433" w:rsidRDefault="00D32433" w:rsidP="00334980">
                  <w:r>
                    <w:t>Nil</w:t>
                  </w:r>
                </w:p>
                <w:p w:rsidR="00D32433" w:rsidRDefault="00D32433" w:rsidP="00567BE6"/>
              </w:txbxContent>
            </v:textbox>
          </v:shape>
        </w:pict>
      </w:r>
      <w:r w:rsidR="00567BE6" w:rsidRPr="005B681C">
        <w:rPr>
          <w:rFonts w:ascii="Times New Roman" w:hAnsi="Times New Roman"/>
        </w:rPr>
        <w:t xml:space="preserve">                                            INSPIRE                       CE </w:t>
      </w:r>
      <w:r w:rsidR="00567BE6" w:rsidRPr="005B681C">
        <w:rPr>
          <w:rFonts w:ascii="Times New Roman" w:hAnsi="Times New Roman"/>
        </w:rPr>
        <w:tab/>
        <w:t xml:space="preserve">             Any Other (specify)</w:t>
      </w:r>
      <w:r w:rsidR="00567BE6" w:rsidRPr="005B681C">
        <w:rPr>
          <w:rFonts w:ascii="Times New Roman" w:hAnsi="Times New Roman"/>
        </w:rPr>
        <w:tab/>
        <w:t xml:space="preserve">     </w:t>
      </w: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222.6pt;margin-top:20.85pt;width:70.85pt;height:26.35pt;z-index:251544576">
            <v:textbox style="mso-next-textbox:#_x0000_s1038">
              <w:txbxContent>
                <w:p w:rsidR="00D32433" w:rsidRDefault="00D32433" w:rsidP="00334980">
                  <w:r>
                    <w:t>Nil</w:t>
                  </w:r>
                </w:p>
                <w:p w:rsidR="00D32433" w:rsidRDefault="00D32433" w:rsidP="00567BE6"/>
              </w:txbxContent>
            </v:textbox>
          </v:shape>
        </w:pic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567BE6" w:rsidRPr="005B681C" w:rsidTr="00DC3522">
        <w:trPr>
          <w:trHeight w:val="211"/>
        </w:trPr>
        <w:tc>
          <w:tcPr>
            <w:tcW w:w="1340"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567BE6" w:rsidRPr="005B681C" w:rsidTr="00DC3522">
        <w:trPr>
          <w:trHeight w:val="211"/>
        </w:trPr>
        <w:tc>
          <w:tcPr>
            <w:tcW w:w="1340"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34980">
              <w:rPr>
                <w:rFonts w:ascii="Times New Roman" w:hAnsi="Times New Roman"/>
              </w:rPr>
              <w:t>---</w:t>
            </w:r>
          </w:p>
        </w:tc>
        <w:tc>
          <w:tcPr>
            <w:tcW w:w="974"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34980">
              <w:rPr>
                <w:rFonts w:ascii="Times New Roman" w:hAnsi="Times New Roman"/>
              </w:rPr>
              <w:t>---</w:t>
            </w:r>
            <w:r w:rsidRPr="005B681C">
              <w:rPr>
                <w:rFonts w:ascii="Times New Roman" w:hAnsi="Times New Roman"/>
              </w:rPr>
              <w:t xml:space="preserve"> </w:t>
            </w:r>
          </w:p>
        </w:tc>
        <w:tc>
          <w:tcPr>
            <w:tcW w:w="766" w:type="dxa"/>
            <w:tcBorders>
              <w:left w:val="single" w:sz="4" w:space="0" w:color="auto"/>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34980">
              <w:rPr>
                <w:rFonts w:ascii="Times New Roman" w:hAnsi="Times New Roman"/>
              </w:rPr>
              <w:t>---</w:t>
            </w:r>
          </w:p>
        </w:tc>
        <w:tc>
          <w:tcPr>
            <w:tcW w:w="1145" w:type="dxa"/>
            <w:tcBorders>
              <w:lef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34980">
              <w:rPr>
                <w:rFonts w:ascii="Times New Roman" w:hAnsi="Times New Roman"/>
              </w:rPr>
              <w:t>---</w:t>
            </w:r>
          </w:p>
        </w:tc>
        <w:tc>
          <w:tcPr>
            <w:tcW w:w="901" w:type="dxa"/>
          </w:tcPr>
          <w:p w:rsidR="00567BE6" w:rsidRPr="005B681C" w:rsidRDefault="00334980" w:rsidP="00DC35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r w:rsidR="00567BE6" w:rsidRPr="005B681C">
              <w:rPr>
                <w:rFonts w:ascii="Times New Roman" w:hAnsi="Times New Roman"/>
              </w:rPr>
              <w:t xml:space="preserve">  </w:t>
            </w:r>
          </w:p>
        </w:tc>
      </w:tr>
      <w:tr w:rsidR="00567BE6" w:rsidRPr="005B681C" w:rsidTr="00DC3522">
        <w:trPr>
          <w:trHeight w:val="211"/>
        </w:trPr>
        <w:tc>
          <w:tcPr>
            <w:tcW w:w="1340"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34980">
              <w:rPr>
                <w:rFonts w:ascii="Times New Roman" w:hAnsi="Times New Roman"/>
              </w:rPr>
              <w:t>---</w:t>
            </w:r>
          </w:p>
        </w:tc>
        <w:tc>
          <w:tcPr>
            <w:tcW w:w="974"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34980">
              <w:rPr>
                <w:rFonts w:ascii="Times New Roman" w:hAnsi="Times New Roman"/>
              </w:rPr>
              <w:t>----</w:t>
            </w:r>
          </w:p>
        </w:tc>
        <w:tc>
          <w:tcPr>
            <w:tcW w:w="766" w:type="dxa"/>
            <w:tcBorders>
              <w:left w:val="single" w:sz="4" w:space="0" w:color="auto"/>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34980">
              <w:rPr>
                <w:rFonts w:ascii="Times New Roman" w:hAnsi="Times New Roman"/>
              </w:rPr>
              <w:t>---</w:t>
            </w:r>
          </w:p>
        </w:tc>
        <w:tc>
          <w:tcPr>
            <w:tcW w:w="1145" w:type="dxa"/>
            <w:tcBorders>
              <w:left w:val="single" w:sz="4" w:space="0" w:color="auto"/>
            </w:tcBorders>
          </w:tcPr>
          <w:p w:rsidR="00567BE6" w:rsidRPr="005B681C" w:rsidRDefault="00334980" w:rsidP="00DC35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r w:rsidR="00567BE6" w:rsidRPr="005B681C">
              <w:rPr>
                <w:rFonts w:ascii="Times New Roman" w:hAnsi="Times New Roman"/>
              </w:rPr>
              <w:t xml:space="preserve">  </w:t>
            </w:r>
          </w:p>
        </w:tc>
        <w:tc>
          <w:tcPr>
            <w:tcW w:w="901" w:type="dxa"/>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34980">
              <w:rPr>
                <w:rFonts w:ascii="Times New Roman" w:hAnsi="Times New Roman"/>
              </w:rPr>
              <w:t>---</w:t>
            </w:r>
          </w:p>
        </w:tc>
      </w:tr>
    </w:tbl>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567BE6" w:rsidRDefault="00C75236" w:rsidP="00567BE6">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324pt;margin-top:20.75pt;width:28.35pt;height:19.7pt;z-index:251711488">
            <v:textbox style="mso-next-textbox:#_x0000_s1201">
              <w:txbxContent>
                <w:p w:rsidR="00D32433" w:rsidRDefault="00D32433" w:rsidP="00567BE6">
                  <w:r>
                    <w:t>--</w:t>
                  </w:r>
                </w:p>
              </w:txbxContent>
            </v:textbox>
          </v:shape>
        </w:pict>
      </w:r>
    </w:p>
    <w:p w:rsidR="00567BE6" w:rsidRPr="005B681C" w:rsidRDefault="00C75236" w:rsidP="00567BE6">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423pt;margin-top:23.2pt;width:28.35pt;height:19.7pt;z-index:251714560">
            <v:textbox style="mso-next-textbox:#_x0000_s1204">
              <w:txbxContent>
                <w:p w:rsidR="00D32433" w:rsidRDefault="00D32433" w:rsidP="00567BE6">
                  <w:r>
                    <w:t>---</w:t>
                  </w:r>
                </w:p>
              </w:txbxContent>
            </v:textbox>
          </v:shape>
        </w:pict>
      </w:r>
      <w:r>
        <w:rPr>
          <w:rFonts w:ascii="Times New Roman" w:hAnsi="Times New Roman"/>
          <w:noProof/>
        </w:rPr>
        <w:pict>
          <v:shape id="_x0000_s1203" type="#_x0000_t202" style="position:absolute;margin-left:315pt;margin-top:23.2pt;width:28.35pt;height:19.7pt;z-index:251713536">
            <v:textbox style="mso-next-textbox:#_x0000_s1203">
              <w:txbxContent>
                <w:p w:rsidR="00D32433" w:rsidRDefault="00D32433" w:rsidP="00567BE6">
                  <w:r>
                    <w:t>---</w:t>
                  </w:r>
                </w:p>
              </w:txbxContent>
            </v:textbox>
          </v:shape>
        </w:pict>
      </w:r>
      <w:r>
        <w:rPr>
          <w:rFonts w:ascii="Times New Roman" w:hAnsi="Times New Roman"/>
          <w:noProof/>
        </w:rPr>
        <w:pict>
          <v:shape id="_x0000_s1202" type="#_x0000_t202" style="position:absolute;margin-left:234pt;margin-top:23.2pt;width:28.35pt;height:19.7pt;z-index:251712512">
            <v:textbox style="mso-next-textbox:#_x0000_s1202">
              <w:txbxContent>
                <w:p w:rsidR="00D32433" w:rsidRDefault="00D32433" w:rsidP="00567BE6">
                  <w:r>
                    <w:t>----</w:t>
                  </w:r>
                </w:p>
              </w:txbxContent>
            </v:textbox>
          </v:shape>
        </w:pict>
      </w:r>
      <w:r w:rsidR="00567BE6" w:rsidRPr="005B681C">
        <w:rPr>
          <w:rFonts w:ascii="Times New Roman" w:hAnsi="Times New Roman"/>
        </w:rPr>
        <w:t>3.12 No. of faculty served as experts, chairpersons or resource persons</w:t>
      </w:r>
      <w:r w:rsidR="00567BE6" w:rsidRPr="005B681C">
        <w:rPr>
          <w:rFonts w:ascii="Times New Roman" w:hAnsi="Times New Roman"/>
        </w:rPr>
        <w:tab/>
      </w:r>
      <w:r w:rsidR="00567BE6" w:rsidRPr="005B681C">
        <w:rPr>
          <w:rFonts w:ascii="Times New Roman" w:hAnsi="Times New Roman"/>
        </w:rPr>
        <w:tab/>
      </w:r>
      <w:r w:rsidR="00567BE6" w:rsidRPr="005B681C">
        <w:rPr>
          <w:rFonts w:ascii="Times New Roman" w:hAnsi="Times New Roman"/>
        </w:rPr>
        <w:tab/>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5" type="#_x0000_t202" style="position:absolute;margin-left:234pt;margin-top:23.15pt;width:28.35pt;height:19.7pt;z-index:251715584">
            <v:textbox style="mso-next-textbox:#_x0000_s1205">
              <w:txbxContent>
                <w:p w:rsidR="00D32433" w:rsidRDefault="00D32433" w:rsidP="00567BE6">
                  <w:r>
                    <w:t>----</w:t>
                  </w:r>
                </w:p>
              </w:txbxContent>
            </v:textbox>
          </v:shape>
        </w:pict>
      </w:r>
      <w:r w:rsidR="00567BE6" w:rsidRPr="005B681C">
        <w:rPr>
          <w:rFonts w:ascii="Times New Roman" w:hAnsi="Times New Roman"/>
        </w:rPr>
        <w:t>3.13 No. of collaborations</w:t>
      </w:r>
      <w:r w:rsidR="00567BE6" w:rsidRPr="005B681C">
        <w:rPr>
          <w:rFonts w:ascii="Times New Roman" w:hAnsi="Times New Roman"/>
        </w:rPr>
        <w:tab/>
        <w:t xml:space="preserve"> International               National                      Any other</w:t>
      </w:r>
      <w:r w:rsidR="00567BE6">
        <w:rPr>
          <w:rFonts w:ascii="Times New Roman" w:hAnsi="Times New Roman"/>
        </w:rPr>
        <w:t xml:space="preserve"> </w:t>
      </w:r>
    </w:p>
    <w:p w:rsidR="00567BE6" w:rsidRPr="005B681C" w:rsidRDefault="00DD12A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drawing>
          <wp:anchor distT="0" distB="0" distL="114300" distR="114300" simplePos="0" relativeHeight="251820032" behindDoc="1" locked="0" layoutInCell="1" allowOverlap="1">
            <wp:simplePos x="0" y="0"/>
            <wp:positionH relativeFrom="column">
              <wp:posOffset>5494655</wp:posOffset>
            </wp:positionH>
            <wp:positionV relativeFrom="paragraph">
              <wp:posOffset>-776605</wp:posOffset>
            </wp:positionV>
            <wp:extent cx="1171575" cy="1190625"/>
            <wp:effectExtent l="19050" t="0" r="9525" b="0"/>
            <wp:wrapNone/>
            <wp:docPr id="14"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567BE6" w:rsidRPr="005B681C">
        <w:rPr>
          <w:rFonts w:ascii="Times New Roman" w:hAnsi="Times New Roman"/>
        </w:rPr>
        <w:t>3.14 No. of linkages created during this year</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378pt;margin-top:21.55pt;width:54pt;height:19.7pt;z-index:251717632">
            <v:textbox style="mso-next-textbox:#_x0000_s1207">
              <w:txbxContent>
                <w:p w:rsidR="00D32433" w:rsidRDefault="00D32433" w:rsidP="00567BE6">
                  <w:r>
                    <w:t>----</w:t>
                  </w:r>
                </w:p>
              </w:txbxContent>
            </v:textbox>
          </v:shape>
        </w:pict>
      </w:r>
      <w:r>
        <w:rPr>
          <w:rFonts w:ascii="Times New Roman" w:hAnsi="Times New Roman"/>
          <w:noProof/>
        </w:rPr>
        <w:pict>
          <v:shape id="_x0000_s1206" type="#_x0000_t202" style="position:absolute;margin-left:117pt;margin-top:23.25pt;width:64.55pt;height:19.7pt;z-index:251716608">
            <v:textbox style="mso-next-textbox:#_x0000_s1206">
              <w:txbxContent>
                <w:p w:rsidR="00D32433" w:rsidRDefault="00D32433" w:rsidP="00567BE6">
                  <w:r>
                    <w:t>---</w:t>
                  </w:r>
                </w:p>
              </w:txbxContent>
            </v:textbox>
          </v:shape>
        </w:pict>
      </w:r>
      <w:r w:rsidR="00567BE6" w:rsidRPr="005B681C">
        <w:rPr>
          <w:rFonts w:ascii="Times New Roman" w:hAnsi="Times New Roman"/>
        </w:rPr>
        <w:t xml:space="preserve">3.15 Total budget for research for current year in lakhs : </w:t>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8" type="#_x0000_t202" style="position:absolute;margin-left:115.45pt;margin-top:1.15pt;width:64.55pt;height:19.7pt;z-index:251718656">
            <v:textbox style="mso-next-textbox:#_x0000_s1208">
              <w:txbxContent>
                <w:p w:rsidR="00D32433" w:rsidRDefault="00D32433" w:rsidP="00567BE6">
                  <w:r>
                    <w:t>----</w:t>
                  </w:r>
                </w:p>
              </w:txbxContent>
            </v:textbox>
          </v:shape>
        </w:pict>
      </w:r>
      <w:r w:rsidR="00567BE6">
        <w:rPr>
          <w:rFonts w:ascii="Times New Roman" w:hAnsi="Times New Roman"/>
        </w:rPr>
        <w:t xml:space="preserve">     </w:t>
      </w:r>
      <w:r w:rsidR="00567BE6" w:rsidRPr="005B681C">
        <w:rPr>
          <w:rFonts w:ascii="Times New Roman" w:hAnsi="Times New Roman"/>
        </w:rPr>
        <w:t>Total</w:t>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567BE6" w:rsidRPr="005B681C" w:rsidTr="00DC3522">
        <w:trPr>
          <w:trHeight w:val="196"/>
        </w:trPr>
        <w:tc>
          <w:tcPr>
            <w:tcW w:w="1809"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567BE6" w:rsidRPr="005B681C" w:rsidTr="00DC3522">
        <w:trPr>
          <w:trHeight w:val="196"/>
        </w:trPr>
        <w:tc>
          <w:tcPr>
            <w:tcW w:w="1809" w:type="dxa"/>
            <w:vMerge w:val="restart"/>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567BE6" w:rsidRPr="005B681C" w:rsidRDefault="00275394"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567BE6" w:rsidRPr="005B681C" w:rsidTr="00DC3522">
        <w:trPr>
          <w:trHeight w:val="196"/>
        </w:trPr>
        <w:tc>
          <w:tcPr>
            <w:tcW w:w="1809" w:type="dxa"/>
            <w:vMerge/>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567BE6" w:rsidRPr="005B681C" w:rsidRDefault="00275394"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567BE6" w:rsidRPr="005B681C" w:rsidTr="00DC3522">
        <w:trPr>
          <w:trHeight w:val="196"/>
        </w:trPr>
        <w:tc>
          <w:tcPr>
            <w:tcW w:w="1809" w:type="dxa"/>
            <w:vMerge w:val="restart"/>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567BE6" w:rsidRPr="005B681C" w:rsidRDefault="00275394"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567BE6" w:rsidRPr="005B681C" w:rsidTr="00DC3522">
        <w:trPr>
          <w:trHeight w:val="196"/>
        </w:trPr>
        <w:tc>
          <w:tcPr>
            <w:tcW w:w="1809" w:type="dxa"/>
            <w:vMerge/>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567BE6" w:rsidRPr="005B681C" w:rsidRDefault="00275394"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567BE6" w:rsidRPr="005B681C" w:rsidTr="00DC3522">
        <w:trPr>
          <w:trHeight w:val="196"/>
        </w:trPr>
        <w:tc>
          <w:tcPr>
            <w:tcW w:w="1809" w:type="dxa"/>
            <w:vMerge w:val="restart"/>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567BE6" w:rsidRPr="005B681C" w:rsidRDefault="00275394"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567BE6" w:rsidRPr="005B681C" w:rsidTr="00DC3522">
        <w:trPr>
          <w:trHeight w:val="196"/>
        </w:trPr>
        <w:tc>
          <w:tcPr>
            <w:tcW w:w="1809" w:type="dxa"/>
            <w:vMerge/>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567BE6" w:rsidRPr="005B681C" w:rsidRDefault="00275394"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C316D" w:rsidRDefault="00EC316D"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C316D" w:rsidRDefault="00EC316D"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C316D" w:rsidRDefault="00EC316D"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C316D" w:rsidRDefault="00EC316D"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C316D" w:rsidRDefault="00EC316D"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EC316D" w:rsidRPr="005B681C" w:rsidRDefault="00EC316D"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7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
        <w:gridCol w:w="1685"/>
        <w:gridCol w:w="1225"/>
        <w:gridCol w:w="825"/>
        <w:gridCol w:w="1440"/>
        <w:gridCol w:w="733"/>
        <w:gridCol w:w="1133"/>
      </w:tblGrid>
      <w:tr w:rsidR="00567BE6" w:rsidRPr="005B681C" w:rsidTr="00F756AF">
        <w:trPr>
          <w:trHeight w:val="222"/>
        </w:trPr>
        <w:tc>
          <w:tcPr>
            <w:tcW w:w="856"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5" w:type="dxa"/>
            <w:tcBorders>
              <w:lef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1225" w:type="dxa"/>
            <w:tcBorders>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825" w:type="dxa"/>
            <w:tcBorders>
              <w:left w:val="single" w:sz="4" w:space="0" w:color="auto"/>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440" w:type="dxa"/>
            <w:tcBorders>
              <w:left w:val="single" w:sz="4" w:space="0" w:color="auto"/>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733" w:type="dxa"/>
            <w:tcBorders>
              <w:left w:val="single" w:sz="4" w:space="0" w:color="auto"/>
              <w:righ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1133" w:type="dxa"/>
            <w:tcBorders>
              <w:left w:val="single" w:sz="4" w:space="0" w:color="auto"/>
            </w:tcBorders>
          </w:tcPr>
          <w:p w:rsidR="00567BE6" w:rsidRPr="005B681C" w:rsidRDefault="00567BE6" w:rsidP="00DC352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567BE6" w:rsidRPr="005B681C" w:rsidTr="00F756AF">
        <w:trPr>
          <w:trHeight w:val="222"/>
        </w:trPr>
        <w:tc>
          <w:tcPr>
            <w:tcW w:w="856" w:type="dxa"/>
            <w:tcBorders>
              <w:right w:val="single" w:sz="4" w:space="0" w:color="auto"/>
            </w:tcBorders>
          </w:tcPr>
          <w:p w:rsidR="00567BE6" w:rsidRPr="005B681C" w:rsidRDefault="00275394" w:rsidP="00DC35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685" w:type="dxa"/>
            <w:tcBorders>
              <w:left w:val="single" w:sz="4" w:space="0" w:color="auto"/>
            </w:tcBorders>
          </w:tcPr>
          <w:p w:rsidR="00567BE6" w:rsidRPr="005B681C" w:rsidRDefault="00275394" w:rsidP="00DC35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225" w:type="dxa"/>
            <w:tcBorders>
              <w:right w:val="single" w:sz="4" w:space="0" w:color="auto"/>
            </w:tcBorders>
          </w:tcPr>
          <w:p w:rsidR="00567BE6" w:rsidRPr="005B681C" w:rsidRDefault="00275394" w:rsidP="00DC35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825" w:type="dxa"/>
            <w:tcBorders>
              <w:left w:val="single" w:sz="4" w:space="0" w:color="auto"/>
              <w:right w:val="single" w:sz="4" w:space="0" w:color="auto"/>
            </w:tcBorders>
          </w:tcPr>
          <w:p w:rsidR="00567BE6" w:rsidRPr="005B681C" w:rsidRDefault="00275394" w:rsidP="00DC35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440" w:type="dxa"/>
            <w:tcBorders>
              <w:left w:val="single" w:sz="4" w:space="0" w:color="auto"/>
              <w:right w:val="single" w:sz="4" w:space="0" w:color="auto"/>
            </w:tcBorders>
          </w:tcPr>
          <w:p w:rsidR="00567BE6" w:rsidRPr="005B681C" w:rsidRDefault="00275394" w:rsidP="00DC35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733" w:type="dxa"/>
            <w:tcBorders>
              <w:left w:val="single" w:sz="4" w:space="0" w:color="auto"/>
              <w:right w:val="single" w:sz="4" w:space="0" w:color="auto"/>
            </w:tcBorders>
          </w:tcPr>
          <w:p w:rsidR="00567BE6" w:rsidRPr="005B681C" w:rsidRDefault="00275394" w:rsidP="00DC35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33" w:type="dxa"/>
            <w:tcBorders>
              <w:left w:val="single" w:sz="4" w:space="0" w:color="auto"/>
            </w:tcBorders>
          </w:tcPr>
          <w:p w:rsidR="00567BE6" w:rsidRPr="005B681C" w:rsidRDefault="00275394" w:rsidP="00DC3522">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567BE6"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756AF" w:rsidRDefault="00F756AF" w:rsidP="00567BE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67BE6"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C316D" w:rsidRDefault="00EC316D" w:rsidP="00567BE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EC316D" w:rsidRDefault="00EC316D" w:rsidP="00567BE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9" type="#_x0000_t202" style="position:absolute;margin-left:295.65pt;margin-top:-9.2pt;width:102pt;height:21.85pt;z-index:251719680">
            <v:textbox style="mso-next-textbox:#_x0000_s1209">
              <w:txbxContent>
                <w:p w:rsidR="00D32433" w:rsidRDefault="00D32433" w:rsidP="00567BE6">
                  <w:r>
                    <w:t>1</w:t>
                  </w:r>
                </w:p>
              </w:txbxContent>
            </v:textbox>
          </v:shape>
        </w:pict>
      </w:r>
      <w:r w:rsidR="00567BE6" w:rsidRPr="005B681C">
        <w:rPr>
          <w:rFonts w:ascii="Times New Roman" w:hAnsi="Times New Roman"/>
        </w:rPr>
        <w:t>3.18</w:t>
      </w:r>
      <w:r w:rsidR="00567BE6">
        <w:rPr>
          <w:rFonts w:ascii="Times New Roman" w:hAnsi="Times New Roman"/>
        </w:rPr>
        <w:t xml:space="preserve"> </w:t>
      </w:r>
      <w:r w:rsidR="00567BE6" w:rsidRPr="005B681C">
        <w:rPr>
          <w:rFonts w:ascii="Times New Roman" w:hAnsi="Times New Roman"/>
        </w:rPr>
        <w:t xml:space="preserve">No. of faculty from the </w:t>
      </w:r>
      <w:r w:rsidR="00EC316D" w:rsidRPr="005B681C">
        <w:rPr>
          <w:rFonts w:ascii="Times New Roman" w:hAnsi="Times New Roman"/>
        </w:rPr>
        <w:t>Institutio</w:t>
      </w:r>
      <w:r w:rsidR="00EC316D">
        <w:rPr>
          <w:rFonts w:ascii="Times New Roman" w:hAnsi="Times New Roman"/>
        </w:rPr>
        <w:t xml:space="preserve">n </w:t>
      </w:r>
      <w:r w:rsidR="00EC316D" w:rsidRPr="005B681C">
        <w:rPr>
          <w:rFonts w:ascii="Times New Roman" w:hAnsi="Times New Roman"/>
        </w:rPr>
        <w:t>who</w:t>
      </w:r>
      <w:r w:rsidR="00567BE6" w:rsidRPr="005B681C">
        <w:rPr>
          <w:rFonts w:ascii="Times New Roman" w:hAnsi="Times New Roman"/>
        </w:rPr>
        <w:t xml:space="preserve"> are Ph. D. Guides  </w:t>
      </w:r>
    </w:p>
    <w:p w:rsidR="00F756AF" w:rsidRDefault="00C75236" w:rsidP="00567BE6">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10" type="#_x0000_t202" style="position:absolute;margin-left:295.65pt;margin-top:7.55pt;width:92.8pt;height:23.35pt;z-index:251720704">
            <v:textbox style="mso-next-textbox:#_x0000_s1210">
              <w:txbxContent>
                <w:p w:rsidR="00D32433" w:rsidRDefault="00D32433" w:rsidP="00567BE6">
                  <w:r>
                    <w:t>0</w:t>
                  </w:r>
                </w:p>
              </w:txbxContent>
            </v:textbox>
          </v:shape>
        </w:pict>
      </w:r>
      <w:r w:rsidR="00567BE6" w:rsidRPr="005B681C">
        <w:rPr>
          <w:rFonts w:ascii="Times New Roman" w:hAnsi="Times New Roman"/>
        </w:rPr>
        <w:t xml:space="preserve">     </w:t>
      </w:r>
    </w:p>
    <w:p w:rsidR="00567BE6" w:rsidRPr="005B681C" w:rsidRDefault="00EC316D" w:rsidP="00567BE6">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rPr>
        <w:t xml:space="preserve">        </w:t>
      </w:r>
      <w:r w:rsidR="00567BE6" w:rsidRPr="005B681C">
        <w:rPr>
          <w:rFonts w:ascii="Times New Roman" w:hAnsi="Times New Roman"/>
        </w:rPr>
        <w:t>and students registered under them</w:t>
      </w:r>
      <w:r w:rsidR="00567BE6" w:rsidRPr="005B681C">
        <w:rPr>
          <w:rFonts w:ascii="Times New Roman" w:hAnsi="Times New Roman"/>
        </w:rPr>
        <w:tab/>
      </w:r>
      <w:r w:rsidR="00567BE6">
        <w:rPr>
          <w:rFonts w:ascii="Times New Roman" w:hAnsi="Times New Roman"/>
        </w:rPr>
        <w:tab/>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67BE6" w:rsidRPr="005B681C" w:rsidRDefault="00C7523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1" type="#_x0000_t202" style="position:absolute;margin-left:295.65pt;margin-top:-.2pt;width:28.35pt;height:19.7pt;z-index:251721728">
            <v:textbox style="mso-next-textbox:#_x0000_s1211">
              <w:txbxContent>
                <w:p w:rsidR="00D32433" w:rsidRDefault="00D32433" w:rsidP="00567BE6"/>
              </w:txbxContent>
            </v:textbox>
          </v:shape>
        </w:pict>
      </w:r>
      <w:r w:rsidR="00567BE6" w:rsidRPr="005B681C">
        <w:rPr>
          <w:rFonts w:ascii="Times New Roman" w:hAnsi="Times New Roman"/>
        </w:rPr>
        <w:t xml:space="preserve">3.19 No. of Ph.D. awarded by faculty from the Institution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67BE6" w:rsidRPr="005B681C" w:rsidRDefault="00567BE6" w:rsidP="00567BE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3" type="#_x0000_t202" style="position:absolute;margin-left:179.35pt;margin-top:21.85pt;width:28.35pt;height:19.7pt;z-index:251723776">
            <v:textbox style="mso-next-textbox:#_x0000_s1213">
              <w:txbxContent>
                <w:p w:rsidR="00D32433" w:rsidRDefault="00D32433" w:rsidP="00567BE6">
                  <w:r>
                    <w:t>---</w:t>
                  </w:r>
                </w:p>
              </w:txbxContent>
            </v:textbox>
          </v:shape>
        </w:pict>
      </w:r>
      <w:r>
        <w:rPr>
          <w:rFonts w:ascii="Times New Roman" w:hAnsi="Times New Roman"/>
          <w:noProof/>
        </w:rPr>
        <w:pict>
          <v:shape id="_x0000_s1212" type="#_x0000_t202" style="position:absolute;margin-left:88.65pt;margin-top:21.05pt;width:28.35pt;height:19.7pt;z-index:251722752">
            <v:textbox style="mso-next-textbox:#_x0000_s1212">
              <w:txbxContent>
                <w:p w:rsidR="00D32433" w:rsidRDefault="00D32433" w:rsidP="00567BE6">
                  <w:r>
                    <w:t>---</w:t>
                  </w:r>
                </w:p>
              </w:txbxContent>
            </v:textbox>
          </v:shape>
        </w:pict>
      </w:r>
      <w:r w:rsidR="00567BE6" w:rsidRPr="005B681C">
        <w:rPr>
          <w:rFonts w:ascii="Times New Roman" w:hAnsi="Times New Roman"/>
        </w:rPr>
        <w:t>3.20 No. of Research scholars receiving the Fellowships (Newly enrolled + existing ones)</w:t>
      </w: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5" type="#_x0000_t202" style="position:absolute;margin-left:6in;margin-top:-.1pt;width:28.35pt;height:19.7pt;z-index:251725824">
            <v:textbox style="mso-next-textbox:#_x0000_s1215">
              <w:txbxContent>
                <w:p w:rsidR="00D32433" w:rsidRDefault="00D32433" w:rsidP="00567BE6">
                  <w:r>
                    <w:t>----</w:t>
                  </w:r>
                </w:p>
              </w:txbxContent>
            </v:textbox>
          </v:shape>
        </w:pict>
      </w:r>
      <w:r>
        <w:rPr>
          <w:rFonts w:ascii="Times New Roman" w:hAnsi="Times New Roman"/>
          <w:noProof/>
        </w:rPr>
        <w:pict>
          <v:shape id="_x0000_s1214" type="#_x0000_t202" style="position:absolute;margin-left:295.65pt;margin-top:-.1pt;width:28.35pt;height:19.7pt;z-index:251724800">
            <v:textbox style="mso-next-textbox:#_x0000_s1214">
              <w:txbxContent>
                <w:p w:rsidR="00D32433" w:rsidRDefault="00D32433" w:rsidP="00567BE6">
                  <w:r>
                    <w:t>---</w:t>
                  </w:r>
                </w:p>
              </w:txbxContent>
            </v:textbox>
          </v:shape>
        </w:pict>
      </w:r>
      <w:r w:rsidR="00567BE6" w:rsidRPr="005B681C">
        <w:rPr>
          <w:rFonts w:ascii="Times New Roman" w:hAnsi="Times New Roman"/>
        </w:rPr>
        <w:t xml:space="preserve">                      JRF</w:t>
      </w:r>
      <w:r w:rsidR="00567BE6" w:rsidRPr="005B681C">
        <w:rPr>
          <w:rFonts w:ascii="Times New Roman" w:hAnsi="Times New Roman"/>
        </w:rPr>
        <w:tab/>
        <w:t xml:space="preserve">            SRF</w:t>
      </w:r>
      <w:r w:rsidR="00567BE6" w:rsidRPr="005B681C">
        <w:rPr>
          <w:rFonts w:ascii="Times New Roman" w:hAnsi="Times New Roman"/>
        </w:rPr>
        <w:tab/>
        <w:t xml:space="preserve">                   Project Fellows                  Any other</w:t>
      </w:r>
    </w:p>
    <w:p w:rsidR="00980A5D" w:rsidRDefault="00980A5D"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2.8pt;width:28.35pt;height:19.7pt;z-index:251728896">
            <v:textbox style="mso-next-textbox:#_x0000_s1218">
              <w:txbxContent>
                <w:p w:rsidR="00D32433" w:rsidRDefault="00D32433" w:rsidP="00275394">
                  <w:r>
                    <w:t>Nil</w:t>
                  </w:r>
                </w:p>
                <w:p w:rsidR="00D32433" w:rsidRDefault="00D32433" w:rsidP="00567BE6"/>
              </w:txbxContent>
            </v:textbox>
          </v:shape>
        </w:pict>
      </w:r>
      <w:r>
        <w:rPr>
          <w:rFonts w:ascii="Times New Roman" w:hAnsi="Times New Roman"/>
          <w:noProof/>
        </w:rPr>
        <w:pict>
          <v:shape id="_x0000_s1216" type="#_x0000_t202" style="position:absolute;margin-left:306pt;margin-top:22.8pt;width:28.35pt;height:19.7pt;z-index:251726848">
            <v:textbox style="mso-next-textbox:#_x0000_s1216">
              <w:txbxContent>
                <w:p w:rsidR="00D32433" w:rsidRDefault="00D32433" w:rsidP="00567BE6">
                  <w:r>
                    <w:t>Nil</w:t>
                  </w:r>
                </w:p>
              </w:txbxContent>
            </v:textbox>
          </v:shape>
        </w:pict>
      </w:r>
      <w:r w:rsidR="00567BE6" w:rsidRPr="005B681C">
        <w:rPr>
          <w:rFonts w:ascii="Times New Roman" w:hAnsi="Times New Roman"/>
        </w:rPr>
        <w:t xml:space="preserve">3.21 No. of students Participated in NSS events:   </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9" type="#_x0000_t202" style="position:absolute;margin-left:6in;margin-top:2.45pt;width:28.35pt;height:19.7pt;z-index:251729920">
            <v:textbox style="mso-next-textbox:#_x0000_s1219">
              <w:txbxContent>
                <w:p w:rsidR="00D32433" w:rsidRDefault="00D32433" w:rsidP="00275394">
                  <w:r>
                    <w:t>Nil</w:t>
                  </w:r>
                </w:p>
                <w:p w:rsidR="00D32433" w:rsidRDefault="00D32433" w:rsidP="00567BE6"/>
              </w:txbxContent>
            </v:textbox>
          </v:shape>
        </w:pict>
      </w:r>
      <w:r>
        <w:rPr>
          <w:rFonts w:ascii="Times New Roman" w:hAnsi="Times New Roman"/>
          <w:noProof/>
        </w:rPr>
        <w:pict>
          <v:shape id="_x0000_s1217" type="#_x0000_t202" style="position:absolute;margin-left:306pt;margin-top:.75pt;width:28.35pt;height:19.7pt;z-index:251727872">
            <v:textbox style="mso-next-textbox:#_x0000_s1217">
              <w:txbxContent>
                <w:p w:rsidR="00D32433" w:rsidRDefault="00D32433" w:rsidP="00275394">
                  <w:r>
                    <w:t>Nil</w:t>
                  </w:r>
                </w:p>
                <w:p w:rsidR="00D32433" w:rsidRDefault="00D32433" w:rsidP="00567BE6"/>
              </w:txbxContent>
            </v:textbox>
          </v:shape>
        </w:pict>
      </w:r>
      <w:r w:rsidR="00567BE6" w:rsidRPr="005B681C">
        <w:rPr>
          <w:rFonts w:ascii="Times New Roman" w:hAnsi="Times New Roman"/>
        </w:rPr>
        <w:t xml:space="preserve">                                                                                 </w:t>
      </w:r>
      <w:r w:rsidR="00567BE6">
        <w:rPr>
          <w:rFonts w:ascii="Times New Roman" w:hAnsi="Times New Roman"/>
        </w:rPr>
        <w:tab/>
      </w:r>
      <w:r w:rsidR="00567BE6" w:rsidRPr="005B681C">
        <w:rPr>
          <w:rFonts w:ascii="Times New Roman" w:hAnsi="Times New Roman"/>
        </w:rPr>
        <w:t>National level                     International level</w:t>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DD12A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drawing>
          <wp:anchor distT="0" distB="0" distL="114300" distR="114300" simplePos="0" relativeHeight="251822080" behindDoc="1" locked="0" layoutInCell="1" allowOverlap="1">
            <wp:simplePos x="0" y="0"/>
            <wp:positionH relativeFrom="column">
              <wp:posOffset>5494655</wp:posOffset>
            </wp:positionH>
            <wp:positionV relativeFrom="paragraph">
              <wp:posOffset>-850900</wp:posOffset>
            </wp:positionV>
            <wp:extent cx="1171575" cy="1190625"/>
            <wp:effectExtent l="19050" t="0" r="9525" b="0"/>
            <wp:wrapNone/>
            <wp:docPr id="15"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C75236">
        <w:rPr>
          <w:rFonts w:ascii="Times New Roman" w:hAnsi="Times New Roman"/>
          <w:noProof/>
        </w:rPr>
        <w:pict>
          <v:shape id="_x0000_s1221" type="#_x0000_t202" style="position:absolute;margin-left:6in;margin-top:23.65pt;width:28.35pt;height:19.7pt;z-index:251731968;mso-position-horizontal-relative:text;mso-position-vertical-relative:text">
            <v:textbox style="mso-next-textbox:#_x0000_s1221">
              <w:txbxContent>
                <w:p w:rsidR="00D32433" w:rsidRDefault="00D32433" w:rsidP="00275394">
                  <w:r>
                    <w:t>Nil</w:t>
                  </w:r>
                </w:p>
                <w:p w:rsidR="00D32433" w:rsidRDefault="00D32433" w:rsidP="00567BE6"/>
              </w:txbxContent>
            </v:textbox>
          </v:shape>
        </w:pict>
      </w:r>
      <w:r w:rsidR="00C75236">
        <w:rPr>
          <w:rFonts w:ascii="Times New Roman" w:hAnsi="Times New Roman"/>
          <w:noProof/>
        </w:rPr>
        <w:pict>
          <v:shape id="_x0000_s1220" type="#_x0000_t202" style="position:absolute;margin-left:306pt;margin-top:23.65pt;width:28.35pt;height:19.7pt;z-index:251730944;mso-position-horizontal-relative:text;mso-position-vertical-relative:text">
            <v:textbox style="mso-next-textbox:#_x0000_s1220">
              <w:txbxContent>
                <w:p w:rsidR="00D32433" w:rsidRDefault="00D32433" w:rsidP="00275394">
                  <w:r>
                    <w:t>Nil</w:t>
                  </w:r>
                </w:p>
                <w:p w:rsidR="00D32433" w:rsidRDefault="00D32433" w:rsidP="00567BE6"/>
              </w:txbxContent>
            </v:textbox>
          </v:shape>
        </w:pict>
      </w:r>
      <w:r w:rsidR="00567BE6" w:rsidRPr="005B681C">
        <w:rPr>
          <w:rFonts w:ascii="Times New Roman" w:hAnsi="Times New Roman"/>
        </w:rPr>
        <w:t xml:space="preserve">3.22 No.  of students participated in NCC events: </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3" type="#_x0000_t202" style="position:absolute;margin-left:6in;margin-top:1.55pt;width:28.35pt;height:19.7pt;z-index:251734016">
            <v:textbox style="mso-next-textbox:#_x0000_s1223">
              <w:txbxContent>
                <w:p w:rsidR="00D32433" w:rsidRDefault="00D32433" w:rsidP="00275394">
                  <w:r>
                    <w:t>Nil</w:t>
                  </w:r>
                </w:p>
                <w:p w:rsidR="00D32433" w:rsidRDefault="00D32433" w:rsidP="00567BE6"/>
              </w:txbxContent>
            </v:textbox>
          </v:shape>
        </w:pict>
      </w:r>
      <w:r>
        <w:rPr>
          <w:rFonts w:ascii="Times New Roman" w:hAnsi="Times New Roman"/>
          <w:noProof/>
        </w:rPr>
        <w:pict>
          <v:shape id="_x0000_s1222" type="#_x0000_t202" style="position:absolute;margin-left:306pt;margin-top:3.25pt;width:28.35pt;height:19.7pt;z-index:251732992">
            <v:textbox style="mso-next-textbox:#_x0000_s1222">
              <w:txbxContent>
                <w:p w:rsidR="00D32433" w:rsidRDefault="00D32433" w:rsidP="00275394">
                  <w:r>
                    <w:t>Nil</w:t>
                  </w:r>
                </w:p>
                <w:p w:rsidR="00D32433" w:rsidRDefault="00D32433" w:rsidP="00567BE6"/>
              </w:txbxContent>
            </v:textbox>
          </v:shape>
        </w:pict>
      </w:r>
      <w:r w:rsidR="00567BE6" w:rsidRPr="005B681C">
        <w:rPr>
          <w:rFonts w:ascii="Times New Roman" w:hAnsi="Times New Roman"/>
        </w:rPr>
        <w:t xml:space="preserve">                                                                                </w:t>
      </w:r>
      <w:r w:rsidR="00567BE6">
        <w:rPr>
          <w:rFonts w:ascii="Times New Roman" w:hAnsi="Times New Roman"/>
        </w:rPr>
        <w:tab/>
      </w:r>
      <w:r w:rsidR="00567BE6" w:rsidRPr="005B681C">
        <w:rPr>
          <w:rFonts w:ascii="Times New Roman" w:hAnsi="Times New Roman"/>
        </w:rPr>
        <w:t xml:space="preserve"> National level                     International level</w:t>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4.45pt;width:28.35pt;height:19.7pt;z-index:251736064">
            <v:textbox style="mso-next-textbox:#_x0000_s1225">
              <w:txbxContent>
                <w:p w:rsidR="00D32433" w:rsidRDefault="00D32433" w:rsidP="00275394">
                  <w:r>
                    <w:t>Nil</w:t>
                  </w:r>
                </w:p>
                <w:p w:rsidR="00D32433" w:rsidRDefault="00D32433" w:rsidP="00567BE6"/>
              </w:txbxContent>
            </v:textbox>
          </v:shape>
        </w:pict>
      </w:r>
      <w:r w:rsidR="00567BE6" w:rsidRPr="005B681C">
        <w:rPr>
          <w:rFonts w:ascii="Times New Roman" w:hAnsi="Times New Roman"/>
        </w:rPr>
        <w:t xml:space="preserve">3.23 No.  of Awards won in NSS: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306pt;margin-top:1.6pt;width:28.35pt;height:19.7pt;z-index:251735040">
            <v:textbox style="mso-next-textbox:#_x0000_s1224">
              <w:txbxContent>
                <w:p w:rsidR="00D32433" w:rsidRDefault="00D32433" w:rsidP="00275394">
                  <w:r>
                    <w:t>Nil</w:t>
                  </w:r>
                </w:p>
                <w:p w:rsidR="00D32433" w:rsidRDefault="00D32433" w:rsidP="00567BE6"/>
              </w:txbxContent>
            </v:textbox>
          </v:shape>
        </w:pict>
      </w:r>
      <w:r w:rsidR="00567BE6">
        <w:rPr>
          <w:rFonts w:ascii="Times New Roman" w:hAnsi="Times New Roman"/>
        </w:rPr>
        <w:tab/>
      </w:r>
      <w:r w:rsidR="00567BE6">
        <w:rPr>
          <w:rFonts w:ascii="Times New Roman" w:hAnsi="Times New Roman"/>
        </w:rPr>
        <w:tab/>
      </w:r>
      <w:r w:rsidR="00567BE6">
        <w:rPr>
          <w:rFonts w:ascii="Times New Roman" w:hAnsi="Times New Roman"/>
        </w:rPr>
        <w:tab/>
      </w:r>
      <w:r w:rsidR="00567BE6" w:rsidRPr="005B681C">
        <w:rPr>
          <w:rFonts w:ascii="Times New Roman" w:hAnsi="Times New Roman"/>
        </w:rPr>
        <w:t xml:space="preserve">University level                  State level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6" type="#_x0000_t202" style="position:absolute;margin-left:6in;margin-top:2.35pt;width:28.35pt;height:19.7pt;z-index:251737088">
            <v:textbox style="mso-next-textbox:#_x0000_s1226">
              <w:txbxContent>
                <w:p w:rsidR="00D32433" w:rsidRDefault="00D32433" w:rsidP="00275394">
                  <w:r>
                    <w:t>Nil</w:t>
                  </w:r>
                </w:p>
                <w:p w:rsidR="00D32433" w:rsidRDefault="00D32433" w:rsidP="00567BE6"/>
              </w:txbxContent>
            </v:textbox>
          </v:shape>
        </w:pict>
      </w:r>
      <w:r>
        <w:rPr>
          <w:rFonts w:ascii="Times New Roman" w:hAnsi="Times New Roman"/>
          <w:noProof/>
        </w:rPr>
        <w:pict>
          <v:shape id="_x0000_s1227" type="#_x0000_t202" style="position:absolute;margin-left:306pt;margin-top:2.35pt;width:28.35pt;height:19.7pt;z-index:251738112">
            <v:textbox style="mso-next-textbox:#_x0000_s1227">
              <w:txbxContent>
                <w:p w:rsidR="00D32433" w:rsidRDefault="00D32433" w:rsidP="00275394">
                  <w:r>
                    <w:t>Nil</w:t>
                  </w:r>
                </w:p>
                <w:p w:rsidR="00D32433" w:rsidRDefault="00D32433" w:rsidP="00567BE6"/>
              </w:txbxContent>
            </v:textbox>
          </v:shape>
        </w:pict>
      </w:r>
      <w:r w:rsidR="00567BE6" w:rsidRPr="005B681C">
        <w:rPr>
          <w:rFonts w:ascii="Times New Roman" w:hAnsi="Times New Roman"/>
        </w:rPr>
        <w:t xml:space="preserve">                                                                                 </w:t>
      </w:r>
      <w:r w:rsidR="00567BE6">
        <w:rPr>
          <w:rFonts w:ascii="Times New Roman" w:hAnsi="Times New Roman"/>
        </w:rPr>
        <w:tab/>
      </w:r>
      <w:r w:rsidR="00567BE6" w:rsidRPr="005B681C">
        <w:rPr>
          <w:rFonts w:ascii="Times New Roman" w:hAnsi="Times New Roman"/>
        </w:rPr>
        <w:t>National level                     International level</w:t>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9" type="#_x0000_t202" style="position:absolute;margin-left:6in;margin-top:.7pt;width:28.35pt;height:19.7pt;z-index:251740160">
            <v:textbox style="mso-next-textbox:#_x0000_s1229">
              <w:txbxContent>
                <w:p w:rsidR="00D32433" w:rsidRDefault="00D32433" w:rsidP="00275394">
                  <w:r>
                    <w:t>Nil</w:t>
                  </w:r>
                </w:p>
                <w:p w:rsidR="00D32433" w:rsidRDefault="00D32433" w:rsidP="00567BE6"/>
              </w:txbxContent>
            </v:textbox>
          </v:shape>
        </w:pict>
      </w:r>
      <w:r>
        <w:rPr>
          <w:rFonts w:ascii="Times New Roman" w:hAnsi="Times New Roman"/>
          <w:noProof/>
        </w:rPr>
        <w:pict>
          <v:shape id="_x0000_s1228" type="#_x0000_t202" style="position:absolute;margin-left:304.65pt;margin-top:.7pt;width:28.35pt;height:19.7pt;z-index:251739136">
            <v:textbox style="mso-next-textbox:#_x0000_s1228">
              <w:txbxContent>
                <w:p w:rsidR="00D32433" w:rsidRDefault="00D32433" w:rsidP="00275394">
                  <w:r>
                    <w:t>Nil</w:t>
                  </w:r>
                </w:p>
                <w:p w:rsidR="00D32433" w:rsidRDefault="00D32433" w:rsidP="00567BE6"/>
              </w:txbxContent>
            </v:textbox>
          </v:shape>
        </w:pict>
      </w:r>
      <w:r w:rsidR="00567BE6">
        <w:rPr>
          <w:rFonts w:ascii="Times New Roman" w:hAnsi="Times New Roman"/>
        </w:rPr>
        <w:tab/>
      </w:r>
      <w:r w:rsidR="00567BE6">
        <w:rPr>
          <w:rFonts w:ascii="Times New Roman" w:hAnsi="Times New Roman"/>
        </w:rPr>
        <w:tab/>
      </w:r>
      <w:r w:rsidR="00567BE6">
        <w:rPr>
          <w:rFonts w:ascii="Times New Roman" w:hAnsi="Times New Roman"/>
        </w:rPr>
        <w:tab/>
      </w:r>
      <w:r w:rsidR="00567BE6" w:rsidRPr="005B681C">
        <w:rPr>
          <w:rFonts w:ascii="Times New Roman" w:hAnsi="Times New Roman"/>
        </w:rPr>
        <w:t xml:space="preserve">University level                  State level </w:t>
      </w: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1" type="#_x0000_t202" style="position:absolute;margin-left:6in;margin-top:4.85pt;width:28.35pt;height:19.7pt;z-index:251742208">
            <v:textbox style="mso-next-textbox:#_x0000_s1231">
              <w:txbxContent>
                <w:p w:rsidR="00D32433" w:rsidRDefault="00D32433" w:rsidP="00275394">
                  <w:r>
                    <w:t>Nil</w:t>
                  </w:r>
                </w:p>
                <w:p w:rsidR="00D32433" w:rsidRDefault="00D32433" w:rsidP="00567BE6"/>
              </w:txbxContent>
            </v:textbox>
          </v:shape>
        </w:pict>
      </w:r>
      <w:r>
        <w:rPr>
          <w:rFonts w:ascii="Times New Roman" w:hAnsi="Times New Roman"/>
          <w:noProof/>
        </w:rPr>
        <w:pict>
          <v:shape id="_x0000_s1230" type="#_x0000_t202" style="position:absolute;margin-left:306pt;margin-top:3.15pt;width:28.35pt;height:19.7pt;z-index:251741184">
            <v:textbox style="mso-next-textbox:#_x0000_s1230">
              <w:txbxContent>
                <w:p w:rsidR="00D32433" w:rsidRDefault="00D32433" w:rsidP="00275394">
                  <w:r>
                    <w:t>Nil</w:t>
                  </w:r>
                </w:p>
                <w:p w:rsidR="00D32433" w:rsidRDefault="00D32433" w:rsidP="00567BE6"/>
              </w:txbxContent>
            </v:textbox>
          </v:shape>
        </w:pict>
      </w:r>
      <w:r w:rsidR="00567BE6" w:rsidRPr="005B681C">
        <w:rPr>
          <w:rFonts w:ascii="Times New Roman" w:hAnsi="Times New Roman"/>
        </w:rPr>
        <w:t xml:space="preserve">                                                                                 </w:t>
      </w:r>
      <w:r w:rsidR="00567BE6">
        <w:rPr>
          <w:rFonts w:ascii="Times New Roman" w:hAnsi="Times New Roman"/>
        </w:rPr>
        <w:tab/>
      </w:r>
      <w:r w:rsidR="00567BE6" w:rsidRPr="005B681C">
        <w:rPr>
          <w:rFonts w:ascii="Times New Roman" w:hAnsi="Times New Roman"/>
        </w:rPr>
        <w:t>National level                     International level</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3" type="#_x0000_t202" style="position:absolute;margin-left:252pt;margin-top:21.55pt;width:28.35pt;height:19.7pt;z-index:251744256">
            <v:textbox style="mso-next-textbox:#_x0000_s1233">
              <w:txbxContent>
                <w:p w:rsidR="00D32433" w:rsidRDefault="00D32433" w:rsidP="00275394">
                  <w:r>
                    <w:t>Nil</w:t>
                  </w:r>
                </w:p>
                <w:p w:rsidR="00D32433" w:rsidRDefault="00D32433" w:rsidP="00567BE6"/>
              </w:txbxContent>
            </v:textbox>
          </v:shape>
        </w:pict>
      </w:r>
      <w:r>
        <w:rPr>
          <w:rFonts w:ascii="Times New Roman" w:hAnsi="Times New Roman"/>
          <w:noProof/>
        </w:rPr>
        <w:pict>
          <v:shape id="_x0000_s1232" type="#_x0000_t202" style="position:absolute;margin-left:125.35pt;margin-top:21.4pt;width:28.35pt;height:19.7pt;z-index:251743232">
            <v:textbox style="mso-next-textbox:#_x0000_s1232">
              <w:txbxContent>
                <w:p w:rsidR="00D32433" w:rsidRDefault="00D32433" w:rsidP="00275394">
                  <w:r>
                    <w:t>Nil</w:t>
                  </w:r>
                </w:p>
                <w:p w:rsidR="00D32433" w:rsidRDefault="00D32433" w:rsidP="00567BE6"/>
              </w:txbxContent>
            </v:textbox>
          </v:shape>
        </w:pict>
      </w:r>
      <w:r w:rsidR="00567BE6" w:rsidRPr="005B681C">
        <w:rPr>
          <w:rFonts w:ascii="Times New Roman" w:hAnsi="Times New Roman"/>
        </w:rPr>
        <w:t xml:space="preserve">3.25 No. of Extension activities organized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6" type="#_x0000_t202" style="position:absolute;margin-left:378pt;margin-top:21.25pt;width:28.35pt;height:19.7pt;z-index:251747328">
            <v:textbox style="mso-next-textbox:#_x0000_s1236">
              <w:txbxContent>
                <w:p w:rsidR="00D32433" w:rsidRDefault="00D32433" w:rsidP="00275394">
                  <w:r>
                    <w:t>Nil</w:t>
                  </w:r>
                </w:p>
                <w:p w:rsidR="00D32433" w:rsidRDefault="00D32433" w:rsidP="00567BE6"/>
              </w:txbxContent>
            </v:textbox>
          </v:shape>
        </w:pict>
      </w:r>
      <w:r>
        <w:rPr>
          <w:rFonts w:ascii="Times New Roman" w:hAnsi="Times New Roman"/>
          <w:noProof/>
        </w:rPr>
        <w:pict>
          <v:shape id="_x0000_s1235" type="#_x0000_t202" style="position:absolute;margin-left:252pt;margin-top:21.25pt;width:28.35pt;height:19.7pt;z-index:251746304">
            <v:textbox style="mso-next-textbox:#_x0000_s1235">
              <w:txbxContent>
                <w:p w:rsidR="00D32433" w:rsidRDefault="00D32433" w:rsidP="00275394">
                  <w:r>
                    <w:t>Nil</w:t>
                  </w:r>
                </w:p>
                <w:p w:rsidR="00D32433" w:rsidRDefault="00D32433" w:rsidP="00567BE6"/>
              </w:txbxContent>
            </v:textbox>
          </v:shape>
        </w:pict>
      </w:r>
      <w:r>
        <w:rPr>
          <w:rFonts w:ascii="Times New Roman" w:hAnsi="Times New Roman"/>
          <w:noProof/>
        </w:rPr>
        <w:pict>
          <v:shape id="_x0000_s1234" type="#_x0000_t202" style="position:absolute;margin-left:124.65pt;margin-top:21.25pt;width:28.35pt;height:19.7pt;z-index:251745280">
            <v:textbox style="mso-next-textbox:#_x0000_s1234">
              <w:txbxContent>
                <w:p w:rsidR="00D32433" w:rsidRDefault="00D32433" w:rsidP="00275394">
                  <w:r>
                    <w:t>Nil</w:t>
                  </w:r>
                </w:p>
                <w:p w:rsidR="00D32433" w:rsidRPr="00275394" w:rsidRDefault="00D32433" w:rsidP="00275394"/>
              </w:txbxContent>
            </v:textbox>
          </v:shape>
        </w:pict>
      </w:r>
      <w:r w:rsidR="00567BE6" w:rsidRPr="005B681C">
        <w:rPr>
          <w:rFonts w:ascii="Times New Roman" w:hAnsi="Times New Roman"/>
        </w:rPr>
        <w:t xml:space="preserve">               University forum                      College forum   </w:t>
      </w:r>
      <w:r w:rsidR="00567BE6" w:rsidRPr="005B681C">
        <w:rPr>
          <w:rFonts w:ascii="Times New Roman" w:hAnsi="Times New Roman"/>
        </w:rPr>
        <w:tab/>
      </w:r>
      <w:r w:rsidR="00567BE6" w:rsidRPr="005B681C">
        <w:rPr>
          <w:rFonts w:ascii="Times New Roman" w:hAnsi="Times New Roman"/>
        </w:rPr>
        <w:tab/>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275394" w:rsidRPr="00275394" w:rsidRDefault="00275394" w:rsidP="00275394">
      <w:pPr>
        <w:numPr>
          <w:ilvl w:val="0"/>
          <w:numId w:val="17"/>
        </w:numPr>
        <w:tabs>
          <w:tab w:val="left" w:pos="900"/>
          <w:tab w:val="left" w:pos="3402"/>
          <w:tab w:val="left" w:pos="4536"/>
          <w:tab w:val="left" w:pos="5670"/>
          <w:tab w:val="left" w:pos="6804"/>
          <w:tab w:val="left" w:pos="7545"/>
          <w:tab w:val="left" w:pos="7938"/>
        </w:tabs>
        <w:spacing w:after="0"/>
        <w:rPr>
          <w:rFonts w:ascii="Gill Sans MT" w:hAnsi="Gill Sans MT"/>
          <w:b/>
          <w:sz w:val="32"/>
        </w:rPr>
      </w:pPr>
      <w:r w:rsidRPr="00275394">
        <w:rPr>
          <w:rFonts w:ascii="Times New Roman" w:hAnsi="Times New Roman"/>
          <w:sz w:val="24"/>
        </w:rPr>
        <w:t>Blood donation camp, Rally on social issues like awareness about superstition.</w:t>
      </w:r>
    </w:p>
    <w:p w:rsidR="00567BE6" w:rsidRDefault="00275394" w:rsidP="00567BE6">
      <w:pPr>
        <w:numPr>
          <w:ilvl w:val="0"/>
          <w:numId w:val="17"/>
        </w:numPr>
        <w:tabs>
          <w:tab w:val="left" w:pos="900"/>
          <w:tab w:val="left" w:pos="3402"/>
          <w:tab w:val="left" w:pos="4536"/>
          <w:tab w:val="left" w:pos="5670"/>
          <w:tab w:val="left" w:pos="6804"/>
          <w:tab w:val="left" w:pos="7545"/>
          <w:tab w:val="left" w:pos="7938"/>
        </w:tabs>
        <w:spacing w:after="0"/>
        <w:rPr>
          <w:rFonts w:ascii="Gill Sans MT" w:hAnsi="Gill Sans MT"/>
          <w:b/>
          <w:sz w:val="32"/>
        </w:rPr>
      </w:pPr>
      <w:r w:rsidRPr="00275394">
        <w:rPr>
          <w:rFonts w:ascii="Times New Roman" w:hAnsi="Times New Roman"/>
          <w:sz w:val="24"/>
        </w:rPr>
        <w:t xml:space="preserve">gram swachyata Abhiyan: Clean Village at four different places </w:t>
      </w:r>
    </w:p>
    <w:p w:rsidR="00046915" w:rsidRDefault="00046915" w:rsidP="00A11119">
      <w:pPr>
        <w:tabs>
          <w:tab w:val="left" w:pos="900"/>
          <w:tab w:val="left" w:pos="3402"/>
          <w:tab w:val="left" w:pos="4536"/>
          <w:tab w:val="left" w:pos="5670"/>
          <w:tab w:val="left" w:pos="6804"/>
          <w:tab w:val="left" w:pos="7545"/>
          <w:tab w:val="left" w:pos="7938"/>
        </w:tabs>
        <w:spacing w:after="0"/>
        <w:ind w:left="720"/>
        <w:rPr>
          <w:rFonts w:ascii="Gill Sans MT" w:hAnsi="Gill Sans MT"/>
          <w:b/>
          <w:sz w:val="32"/>
        </w:rPr>
      </w:pPr>
    </w:p>
    <w:p w:rsidR="00EC316D" w:rsidRDefault="00EC316D" w:rsidP="00A11119">
      <w:pPr>
        <w:tabs>
          <w:tab w:val="left" w:pos="900"/>
          <w:tab w:val="left" w:pos="3402"/>
          <w:tab w:val="left" w:pos="4536"/>
          <w:tab w:val="left" w:pos="5670"/>
          <w:tab w:val="left" w:pos="6804"/>
          <w:tab w:val="left" w:pos="7545"/>
          <w:tab w:val="left" w:pos="7938"/>
        </w:tabs>
        <w:spacing w:after="0"/>
        <w:ind w:left="720"/>
        <w:rPr>
          <w:rFonts w:ascii="Gill Sans MT" w:hAnsi="Gill Sans MT"/>
          <w:b/>
          <w:sz w:val="32"/>
        </w:rPr>
      </w:pPr>
    </w:p>
    <w:p w:rsidR="00EC316D" w:rsidRDefault="00EC316D" w:rsidP="00A11119">
      <w:pPr>
        <w:tabs>
          <w:tab w:val="left" w:pos="900"/>
          <w:tab w:val="left" w:pos="3402"/>
          <w:tab w:val="left" w:pos="4536"/>
          <w:tab w:val="left" w:pos="5670"/>
          <w:tab w:val="left" w:pos="6804"/>
          <w:tab w:val="left" w:pos="7545"/>
          <w:tab w:val="left" w:pos="7938"/>
        </w:tabs>
        <w:spacing w:after="0"/>
        <w:ind w:left="720"/>
        <w:rPr>
          <w:rFonts w:ascii="Gill Sans MT" w:hAnsi="Gill Sans MT"/>
          <w:b/>
          <w:sz w:val="32"/>
        </w:rPr>
      </w:pPr>
    </w:p>
    <w:p w:rsidR="00EC316D" w:rsidRDefault="00EC316D" w:rsidP="00A11119">
      <w:pPr>
        <w:tabs>
          <w:tab w:val="left" w:pos="900"/>
          <w:tab w:val="left" w:pos="3402"/>
          <w:tab w:val="left" w:pos="4536"/>
          <w:tab w:val="left" w:pos="5670"/>
          <w:tab w:val="left" w:pos="6804"/>
          <w:tab w:val="left" w:pos="7545"/>
          <w:tab w:val="left" w:pos="7938"/>
        </w:tabs>
        <w:spacing w:after="0"/>
        <w:ind w:left="720"/>
        <w:rPr>
          <w:rFonts w:ascii="Gill Sans MT" w:hAnsi="Gill Sans MT"/>
          <w:b/>
          <w:sz w:val="32"/>
        </w:rPr>
      </w:pPr>
    </w:p>
    <w:p w:rsidR="00EC316D" w:rsidRDefault="00EC316D" w:rsidP="00A11119">
      <w:pPr>
        <w:tabs>
          <w:tab w:val="left" w:pos="900"/>
          <w:tab w:val="left" w:pos="3402"/>
          <w:tab w:val="left" w:pos="4536"/>
          <w:tab w:val="left" w:pos="5670"/>
          <w:tab w:val="left" w:pos="6804"/>
          <w:tab w:val="left" w:pos="7545"/>
          <w:tab w:val="left" w:pos="7938"/>
        </w:tabs>
        <w:spacing w:after="0"/>
        <w:ind w:left="720"/>
        <w:rPr>
          <w:rFonts w:ascii="Gill Sans MT" w:hAnsi="Gill Sans MT"/>
          <w:b/>
          <w:sz w:val="32"/>
        </w:rPr>
      </w:pPr>
    </w:p>
    <w:p w:rsidR="00EC316D" w:rsidRDefault="00EC316D" w:rsidP="00A11119">
      <w:pPr>
        <w:tabs>
          <w:tab w:val="left" w:pos="900"/>
          <w:tab w:val="left" w:pos="3402"/>
          <w:tab w:val="left" w:pos="4536"/>
          <w:tab w:val="left" w:pos="5670"/>
          <w:tab w:val="left" w:pos="6804"/>
          <w:tab w:val="left" w:pos="7545"/>
          <w:tab w:val="left" w:pos="7938"/>
        </w:tabs>
        <w:spacing w:after="0"/>
        <w:ind w:left="720"/>
        <w:rPr>
          <w:rFonts w:ascii="Gill Sans MT" w:hAnsi="Gill Sans MT"/>
          <w:b/>
          <w:sz w:val="32"/>
        </w:rPr>
      </w:pPr>
    </w:p>
    <w:p w:rsidR="00EC316D" w:rsidRDefault="00EC316D" w:rsidP="00A11119">
      <w:pPr>
        <w:tabs>
          <w:tab w:val="left" w:pos="900"/>
          <w:tab w:val="left" w:pos="3402"/>
          <w:tab w:val="left" w:pos="4536"/>
          <w:tab w:val="left" w:pos="5670"/>
          <w:tab w:val="left" w:pos="6804"/>
          <w:tab w:val="left" w:pos="7545"/>
          <w:tab w:val="left" w:pos="7938"/>
        </w:tabs>
        <w:spacing w:after="0"/>
        <w:ind w:left="720"/>
        <w:rPr>
          <w:rFonts w:ascii="Gill Sans MT" w:hAnsi="Gill Sans MT"/>
          <w:b/>
          <w:sz w:val="32"/>
        </w:rPr>
      </w:pPr>
    </w:p>
    <w:p w:rsidR="00EC316D" w:rsidRDefault="00EC316D" w:rsidP="00A11119">
      <w:pPr>
        <w:tabs>
          <w:tab w:val="left" w:pos="900"/>
          <w:tab w:val="left" w:pos="3402"/>
          <w:tab w:val="left" w:pos="4536"/>
          <w:tab w:val="left" w:pos="5670"/>
          <w:tab w:val="left" w:pos="6804"/>
          <w:tab w:val="left" w:pos="7545"/>
          <w:tab w:val="left" w:pos="7938"/>
        </w:tabs>
        <w:spacing w:after="0"/>
        <w:ind w:left="720"/>
        <w:rPr>
          <w:rFonts w:ascii="Gill Sans MT" w:hAnsi="Gill Sans MT"/>
          <w:b/>
          <w:sz w:val="32"/>
        </w:rPr>
      </w:pPr>
    </w:p>
    <w:p w:rsidR="00EC316D" w:rsidRDefault="00EC316D" w:rsidP="00A11119">
      <w:pPr>
        <w:tabs>
          <w:tab w:val="left" w:pos="900"/>
          <w:tab w:val="left" w:pos="3402"/>
          <w:tab w:val="left" w:pos="4536"/>
          <w:tab w:val="left" w:pos="5670"/>
          <w:tab w:val="left" w:pos="6804"/>
          <w:tab w:val="left" w:pos="7545"/>
          <w:tab w:val="left" w:pos="7938"/>
        </w:tabs>
        <w:spacing w:after="0"/>
        <w:ind w:left="720"/>
        <w:rPr>
          <w:rFonts w:ascii="Gill Sans MT" w:hAnsi="Gill Sans MT"/>
          <w:b/>
          <w:sz w:val="32"/>
        </w:rPr>
      </w:pPr>
    </w:p>
    <w:p w:rsidR="00EC316D" w:rsidRDefault="00EC316D" w:rsidP="00DD12A6">
      <w:pPr>
        <w:tabs>
          <w:tab w:val="left" w:pos="900"/>
          <w:tab w:val="left" w:pos="3402"/>
          <w:tab w:val="left" w:pos="4536"/>
          <w:tab w:val="left" w:pos="5670"/>
          <w:tab w:val="left" w:pos="6804"/>
          <w:tab w:val="left" w:pos="7545"/>
          <w:tab w:val="left" w:pos="7938"/>
        </w:tabs>
        <w:spacing w:after="0"/>
        <w:rPr>
          <w:rFonts w:ascii="Gill Sans MT" w:hAnsi="Gill Sans MT"/>
          <w:b/>
          <w:sz w:val="32"/>
        </w:rPr>
      </w:pPr>
    </w:p>
    <w:p w:rsidR="00DD12A6" w:rsidRPr="00046915" w:rsidRDefault="00DD12A6" w:rsidP="00DD12A6">
      <w:pPr>
        <w:tabs>
          <w:tab w:val="left" w:pos="900"/>
          <w:tab w:val="left" w:pos="3402"/>
          <w:tab w:val="left" w:pos="4536"/>
          <w:tab w:val="left" w:pos="5670"/>
          <w:tab w:val="left" w:pos="6804"/>
          <w:tab w:val="left" w:pos="7545"/>
          <w:tab w:val="left" w:pos="7938"/>
        </w:tabs>
        <w:spacing w:after="0"/>
        <w:rPr>
          <w:rFonts w:ascii="Gill Sans MT" w:hAnsi="Gill Sans MT"/>
          <w:b/>
          <w:sz w:val="32"/>
        </w:rPr>
      </w:pPr>
    </w:p>
    <w:p w:rsidR="00567BE6" w:rsidRPr="00046915" w:rsidRDefault="004539B8" w:rsidP="00567BE6">
      <w:pPr>
        <w:tabs>
          <w:tab w:val="left" w:pos="3402"/>
          <w:tab w:val="left" w:pos="4536"/>
          <w:tab w:val="left" w:pos="5670"/>
          <w:tab w:val="left" w:pos="6804"/>
          <w:tab w:val="left" w:pos="7938"/>
        </w:tabs>
        <w:spacing w:after="0"/>
        <w:rPr>
          <w:rFonts w:ascii="Times New Roman" w:hAnsi="Times New Roman" w:cs="Times New Roman"/>
          <w:b/>
          <w:sz w:val="24"/>
        </w:rPr>
      </w:pPr>
      <w:r>
        <w:rPr>
          <w:rFonts w:ascii="Times New Roman" w:hAnsi="Times New Roman" w:cs="Times New Roman"/>
          <w:b/>
          <w:noProof/>
          <w:sz w:val="24"/>
        </w:rPr>
        <w:lastRenderedPageBreak/>
        <w:drawing>
          <wp:anchor distT="0" distB="0" distL="114300" distR="114300" simplePos="0" relativeHeight="251824128" behindDoc="1" locked="0" layoutInCell="1" allowOverlap="1">
            <wp:simplePos x="0" y="0"/>
            <wp:positionH relativeFrom="column">
              <wp:posOffset>5494655</wp:posOffset>
            </wp:positionH>
            <wp:positionV relativeFrom="paragraph">
              <wp:posOffset>-850900</wp:posOffset>
            </wp:positionV>
            <wp:extent cx="1171575" cy="1190625"/>
            <wp:effectExtent l="19050" t="0" r="9525" b="0"/>
            <wp:wrapNone/>
            <wp:docPr id="16"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567BE6" w:rsidRPr="00046915">
        <w:rPr>
          <w:rFonts w:ascii="Times New Roman" w:hAnsi="Times New Roman" w:cs="Times New Roman"/>
          <w:b/>
          <w:sz w:val="24"/>
        </w:rPr>
        <w:t>Criterion – IV</w:t>
      </w:r>
    </w:p>
    <w:p w:rsidR="00567BE6" w:rsidRPr="00046915" w:rsidRDefault="00567BE6" w:rsidP="00567BE6">
      <w:pPr>
        <w:tabs>
          <w:tab w:val="left" w:pos="2268"/>
          <w:tab w:val="left" w:pos="3402"/>
          <w:tab w:val="left" w:pos="4536"/>
          <w:tab w:val="left" w:pos="5670"/>
          <w:tab w:val="left" w:pos="6804"/>
          <w:tab w:val="left" w:pos="7545"/>
          <w:tab w:val="left" w:pos="7938"/>
        </w:tabs>
        <w:rPr>
          <w:rFonts w:ascii="Times New Roman" w:hAnsi="Times New Roman" w:cs="Times New Roman"/>
          <w:b/>
          <w:sz w:val="24"/>
          <w:szCs w:val="24"/>
        </w:rPr>
      </w:pPr>
      <w:r w:rsidRPr="00046915">
        <w:rPr>
          <w:rFonts w:ascii="Times New Roman" w:hAnsi="Times New Roman" w:cs="Times New Roman"/>
          <w:b/>
          <w:sz w:val="24"/>
          <w:szCs w:val="24"/>
        </w:rPr>
        <w:t>4. Infrastructure and Learning Resources</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567BE6" w:rsidRPr="005B681C" w:rsidTr="00DC3522">
        <w:trPr>
          <w:trHeight w:val="544"/>
        </w:trPr>
        <w:tc>
          <w:tcPr>
            <w:tcW w:w="4274"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B2236C" w:rsidRPr="005B681C" w:rsidTr="00DC3522">
        <w:trPr>
          <w:trHeight w:val="367"/>
        </w:trPr>
        <w:tc>
          <w:tcPr>
            <w:tcW w:w="4274" w:type="dxa"/>
          </w:tcPr>
          <w:p w:rsidR="00B2236C" w:rsidRPr="005B681C" w:rsidRDefault="00B2236C"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B2236C" w:rsidRPr="005B681C" w:rsidRDefault="00B2236C"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7.1acre</w:t>
            </w:r>
          </w:p>
        </w:tc>
        <w:tc>
          <w:tcPr>
            <w:tcW w:w="1573" w:type="dxa"/>
          </w:tcPr>
          <w:p w:rsidR="00B2236C" w:rsidRPr="005B681C" w:rsidRDefault="00B2236C"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19" w:type="dxa"/>
          </w:tcPr>
          <w:p w:rsidR="00B2236C" w:rsidRPr="005B681C" w:rsidRDefault="00B2236C"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B2236C" w:rsidRPr="005B681C" w:rsidRDefault="00B2236C" w:rsidP="003A74E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7.1acre</w:t>
            </w:r>
          </w:p>
        </w:tc>
      </w:tr>
      <w:tr w:rsidR="00B2236C" w:rsidRPr="005B681C" w:rsidTr="00DC3522">
        <w:trPr>
          <w:trHeight w:val="272"/>
        </w:trPr>
        <w:tc>
          <w:tcPr>
            <w:tcW w:w="4274" w:type="dxa"/>
          </w:tcPr>
          <w:p w:rsidR="00B2236C" w:rsidRPr="005B681C" w:rsidRDefault="00B2236C"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B2236C" w:rsidRPr="005B681C" w:rsidRDefault="00B2236C" w:rsidP="00B2236C">
            <w:r>
              <w:rPr>
                <w:rFonts w:ascii="Times New Roman" w:hAnsi="Times New Roman"/>
              </w:rPr>
              <w:t xml:space="preserve">   5</w:t>
            </w:r>
          </w:p>
        </w:tc>
        <w:tc>
          <w:tcPr>
            <w:tcW w:w="1573" w:type="dxa"/>
          </w:tcPr>
          <w:p w:rsidR="00B2236C" w:rsidRPr="005B681C" w:rsidRDefault="00B2236C" w:rsidP="00DC3522">
            <w:pPr>
              <w:jc w:val="center"/>
            </w:pPr>
          </w:p>
        </w:tc>
        <w:tc>
          <w:tcPr>
            <w:tcW w:w="1219" w:type="dxa"/>
          </w:tcPr>
          <w:p w:rsidR="00B2236C" w:rsidRPr="005B681C" w:rsidRDefault="00B2236C" w:rsidP="00DC3522">
            <w:pPr>
              <w:jc w:val="center"/>
              <w:rPr>
                <w:rFonts w:ascii="Times New Roman" w:hAnsi="Times New Roman"/>
              </w:rPr>
            </w:pPr>
          </w:p>
        </w:tc>
        <w:tc>
          <w:tcPr>
            <w:tcW w:w="1133" w:type="dxa"/>
          </w:tcPr>
          <w:p w:rsidR="00B2236C" w:rsidRPr="005B681C" w:rsidRDefault="00B2236C" w:rsidP="003A74E1">
            <w:r>
              <w:rPr>
                <w:rFonts w:ascii="Times New Roman" w:hAnsi="Times New Roman"/>
              </w:rPr>
              <w:t xml:space="preserve">   5</w:t>
            </w:r>
          </w:p>
        </w:tc>
      </w:tr>
      <w:tr w:rsidR="00B2236C" w:rsidRPr="005B681C" w:rsidTr="00DC3522">
        <w:trPr>
          <w:trHeight w:val="277"/>
        </w:trPr>
        <w:tc>
          <w:tcPr>
            <w:tcW w:w="4274" w:type="dxa"/>
          </w:tcPr>
          <w:p w:rsidR="00B2236C" w:rsidRPr="005B681C" w:rsidRDefault="00B2236C"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B2236C" w:rsidRPr="005B681C" w:rsidRDefault="00B2236C" w:rsidP="00B2236C">
            <w:r>
              <w:rPr>
                <w:rFonts w:ascii="Times New Roman" w:hAnsi="Times New Roman"/>
              </w:rPr>
              <w:t xml:space="preserve">   3</w:t>
            </w:r>
          </w:p>
        </w:tc>
        <w:tc>
          <w:tcPr>
            <w:tcW w:w="1573" w:type="dxa"/>
          </w:tcPr>
          <w:p w:rsidR="00B2236C" w:rsidRPr="005B681C" w:rsidRDefault="00B2236C" w:rsidP="00DC3522">
            <w:pPr>
              <w:jc w:val="center"/>
            </w:pPr>
          </w:p>
        </w:tc>
        <w:tc>
          <w:tcPr>
            <w:tcW w:w="1219" w:type="dxa"/>
          </w:tcPr>
          <w:p w:rsidR="00B2236C" w:rsidRPr="005B681C" w:rsidRDefault="00B2236C" w:rsidP="00DC3522">
            <w:pPr>
              <w:jc w:val="center"/>
              <w:rPr>
                <w:rFonts w:ascii="Times New Roman" w:hAnsi="Times New Roman"/>
              </w:rPr>
            </w:pPr>
          </w:p>
        </w:tc>
        <w:tc>
          <w:tcPr>
            <w:tcW w:w="1133" w:type="dxa"/>
          </w:tcPr>
          <w:p w:rsidR="00B2236C" w:rsidRPr="005B681C" w:rsidRDefault="00B2236C" w:rsidP="003A74E1">
            <w:r>
              <w:rPr>
                <w:rFonts w:ascii="Times New Roman" w:hAnsi="Times New Roman"/>
              </w:rPr>
              <w:t xml:space="preserve">   3</w:t>
            </w:r>
          </w:p>
        </w:tc>
      </w:tr>
      <w:tr w:rsidR="00B2236C" w:rsidRPr="005B681C" w:rsidTr="00DC3522">
        <w:trPr>
          <w:trHeight w:val="139"/>
        </w:trPr>
        <w:tc>
          <w:tcPr>
            <w:tcW w:w="4274" w:type="dxa"/>
          </w:tcPr>
          <w:p w:rsidR="00B2236C" w:rsidRPr="005B681C" w:rsidRDefault="00B2236C"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B2236C" w:rsidRPr="005B681C" w:rsidRDefault="00B2236C" w:rsidP="00B2236C">
            <w:r>
              <w:rPr>
                <w:rFonts w:ascii="Times New Roman" w:hAnsi="Times New Roman"/>
              </w:rPr>
              <w:t xml:space="preserve">   1</w:t>
            </w:r>
          </w:p>
        </w:tc>
        <w:tc>
          <w:tcPr>
            <w:tcW w:w="1573" w:type="dxa"/>
          </w:tcPr>
          <w:p w:rsidR="00B2236C" w:rsidRPr="005B681C" w:rsidRDefault="00B2236C" w:rsidP="00DC3522">
            <w:pPr>
              <w:jc w:val="center"/>
            </w:pPr>
          </w:p>
        </w:tc>
        <w:tc>
          <w:tcPr>
            <w:tcW w:w="1219" w:type="dxa"/>
          </w:tcPr>
          <w:p w:rsidR="00B2236C" w:rsidRPr="005B681C" w:rsidRDefault="00B2236C" w:rsidP="00DC3522">
            <w:pPr>
              <w:jc w:val="center"/>
              <w:rPr>
                <w:rFonts w:ascii="Times New Roman" w:hAnsi="Times New Roman"/>
              </w:rPr>
            </w:pPr>
          </w:p>
        </w:tc>
        <w:tc>
          <w:tcPr>
            <w:tcW w:w="1133" w:type="dxa"/>
          </w:tcPr>
          <w:p w:rsidR="00B2236C" w:rsidRPr="005B681C" w:rsidRDefault="00B2236C" w:rsidP="003A74E1">
            <w:r>
              <w:rPr>
                <w:rFonts w:ascii="Times New Roman" w:hAnsi="Times New Roman"/>
              </w:rPr>
              <w:t xml:space="preserve">   1</w:t>
            </w:r>
          </w:p>
        </w:tc>
      </w:tr>
      <w:tr w:rsidR="00567BE6" w:rsidRPr="005B681C" w:rsidTr="00DC3522">
        <w:trPr>
          <w:trHeight w:val="359"/>
        </w:trPr>
        <w:tc>
          <w:tcPr>
            <w:tcW w:w="4274"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567BE6" w:rsidRPr="005B681C" w:rsidRDefault="00567BE6" w:rsidP="00DC3522">
            <w:pPr>
              <w:jc w:val="center"/>
            </w:pPr>
          </w:p>
        </w:tc>
        <w:tc>
          <w:tcPr>
            <w:tcW w:w="1573" w:type="dxa"/>
          </w:tcPr>
          <w:p w:rsidR="00567BE6" w:rsidRPr="005B681C" w:rsidRDefault="00567BE6" w:rsidP="00DC3522">
            <w:pPr>
              <w:jc w:val="center"/>
            </w:pPr>
          </w:p>
        </w:tc>
        <w:tc>
          <w:tcPr>
            <w:tcW w:w="1219" w:type="dxa"/>
          </w:tcPr>
          <w:p w:rsidR="00567BE6" w:rsidRPr="005B681C" w:rsidRDefault="00567BE6" w:rsidP="00DC3522">
            <w:pPr>
              <w:jc w:val="center"/>
              <w:rPr>
                <w:rFonts w:ascii="Times New Roman" w:hAnsi="Times New Roman"/>
              </w:rPr>
            </w:pPr>
          </w:p>
        </w:tc>
        <w:tc>
          <w:tcPr>
            <w:tcW w:w="1133" w:type="dxa"/>
          </w:tcPr>
          <w:p w:rsidR="00567BE6" w:rsidRPr="005B681C" w:rsidRDefault="00567BE6" w:rsidP="00DC3522">
            <w:pPr>
              <w:jc w:val="center"/>
            </w:pPr>
          </w:p>
        </w:tc>
      </w:tr>
      <w:tr w:rsidR="00567BE6" w:rsidRPr="005B681C" w:rsidTr="00DC3522">
        <w:trPr>
          <w:trHeight w:val="588"/>
        </w:trPr>
        <w:tc>
          <w:tcPr>
            <w:tcW w:w="4274"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567BE6" w:rsidRPr="005B681C" w:rsidRDefault="00567BE6" w:rsidP="00DC3522">
            <w:pPr>
              <w:jc w:val="center"/>
            </w:pPr>
          </w:p>
        </w:tc>
        <w:tc>
          <w:tcPr>
            <w:tcW w:w="1573" w:type="dxa"/>
          </w:tcPr>
          <w:p w:rsidR="00567BE6" w:rsidRPr="005B681C" w:rsidRDefault="00567BE6" w:rsidP="00DC3522">
            <w:pPr>
              <w:jc w:val="center"/>
            </w:pPr>
          </w:p>
        </w:tc>
        <w:tc>
          <w:tcPr>
            <w:tcW w:w="1219" w:type="dxa"/>
          </w:tcPr>
          <w:p w:rsidR="00567BE6" w:rsidRPr="005B681C" w:rsidRDefault="00567BE6" w:rsidP="00DC3522">
            <w:pPr>
              <w:jc w:val="center"/>
              <w:rPr>
                <w:rFonts w:ascii="Times New Roman" w:hAnsi="Times New Roman"/>
              </w:rPr>
            </w:pPr>
          </w:p>
        </w:tc>
        <w:tc>
          <w:tcPr>
            <w:tcW w:w="1133" w:type="dxa"/>
          </w:tcPr>
          <w:p w:rsidR="00567BE6" w:rsidRPr="005B681C" w:rsidRDefault="00567BE6" w:rsidP="00DC3522">
            <w:pPr>
              <w:jc w:val="center"/>
            </w:pPr>
          </w:p>
        </w:tc>
      </w:tr>
      <w:tr w:rsidR="00567BE6" w:rsidRPr="005B681C" w:rsidTr="00DC3522">
        <w:trPr>
          <w:trHeight w:val="278"/>
        </w:trPr>
        <w:tc>
          <w:tcPr>
            <w:tcW w:w="4274"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567BE6" w:rsidRPr="005B681C" w:rsidRDefault="00567BE6" w:rsidP="00DC3522">
            <w:pPr>
              <w:jc w:val="center"/>
            </w:pPr>
          </w:p>
        </w:tc>
        <w:tc>
          <w:tcPr>
            <w:tcW w:w="1573" w:type="dxa"/>
          </w:tcPr>
          <w:p w:rsidR="00567BE6" w:rsidRPr="005B681C" w:rsidRDefault="00567BE6" w:rsidP="00DC3522">
            <w:pPr>
              <w:jc w:val="center"/>
            </w:pPr>
          </w:p>
        </w:tc>
        <w:tc>
          <w:tcPr>
            <w:tcW w:w="1219" w:type="dxa"/>
          </w:tcPr>
          <w:p w:rsidR="00567BE6" w:rsidRPr="005B681C" w:rsidRDefault="00567BE6" w:rsidP="00DC3522">
            <w:pPr>
              <w:jc w:val="center"/>
              <w:rPr>
                <w:rFonts w:ascii="Times New Roman" w:hAnsi="Times New Roman"/>
              </w:rPr>
            </w:pPr>
          </w:p>
        </w:tc>
        <w:tc>
          <w:tcPr>
            <w:tcW w:w="1133" w:type="dxa"/>
          </w:tcPr>
          <w:p w:rsidR="00567BE6" w:rsidRPr="005B681C" w:rsidRDefault="00567BE6" w:rsidP="00DC3522">
            <w:pPr>
              <w:jc w:val="center"/>
            </w:pPr>
          </w:p>
        </w:tc>
      </w:tr>
    </w:tbl>
    <w:p w:rsidR="00567BE6" w:rsidRPr="005B681C"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567BE6" w:rsidRPr="005B681C" w:rsidRDefault="00C7523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50" type="#_x0000_t202" style="position:absolute;margin-left:36pt;margin-top:7.85pt;width:436.2pt;height:46.3pt;z-index:251556864">
            <v:textbox style="mso-next-textbox:#_x0000_s1050">
              <w:txbxContent>
                <w:p w:rsidR="00D32433" w:rsidRPr="00B2236C" w:rsidRDefault="00D32433" w:rsidP="00B2236C">
                  <w:pPr>
                    <w:numPr>
                      <w:ilvl w:val="0"/>
                      <w:numId w:val="26"/>
                    </w:numPr>
                    <w:spacing w:after="0" w:line="360" w:lineRule="auto"/>
                    <w:rPr>
                      <w:rFonts w:ascii="Times New Roman" w:hAnsi="Times New Roman" w:cs="Times New Roman"/>
                      <w:sz w:val="24"/>
                    </w:rPr>
                  </w:pPr>
                  <w:r w:rsidRPr="00B2236C">
                    <w:rPr>
                      <w:rFonts w:ascii="Times New Roman" w:hAnsi="Times New Roman" w:cs="Times New Roman"/>
                      <w:sz w:val="24"/>
                    </w:rPr>
                    <w:t>Library is computerized and books are registered in it.</w:t>
                  </w:r>
                </w:p>
                <w:p w:rsidR="00D32433" w:rsidRPr="00B2236C" w:rsidRDefault="00D32433" w:rsidP="00B2236C">
                  <w:pPr>
                    <w:numPr>
                      <w:ilvl w:val="0"/>
                      <w:numId w:val="26"/>
                    </w:numPr>
                    <w:spacing w:after="0" w:line="360" w:lineRule="auto"/>
                    <w:rPr>
                      <w:rFonts w:ascii="Times New Roman" w:hAnsi="Times New Roman" w:cs="Times New Roman"/>
                      <w:sz w:val="24"/>
                    </w:rPr>
                  </w:pPr>
                  <w:r w:rsidRPr="00B2236C">
                    <w:rPr>
                      <w:rFonts w:ascii="Times New Roman" w:hAnsi="Times New Roman" w:cs="Times New Roman"/>
                      <w:sz w:val="24"/>
                    </w:rPr>
                    <w:t>All the administrative work is done with the help of computers.</w:t>
                  </w:r>
                </w:p>
                <w:p w:rsidR="00D32433" w:rsidRPr="00B2236C" w:rsidRDefault="00D32433" w:rsidP="00B2236C">
                  <w:pPr>
                    <w:spacing w:line="360" w:lineRule="auto"/>
                    <w:rPr>
                      <w:rFonts w:ascii="Times New Roman" w:hAnsi="Times New Roman" w:cs="Times New Roman"/>
                      <w:sz w:val="24"/>
                    </w:rPr>
                  </w:pPr>
                </w:p>
                <w:p w:rsidR="00D32433" w:rsidRDefault="00D32433" w:rsidP="00567BE6"/>
              </w:txbxContent>
            </v:textbox>
          </v:shape>
        </w:pic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1980"/>
        <w:gridCol w:w="1170"/>
        <w:gridCol w:w="1170"/>
        <w:gridCol w:w="1080"/>
        <w:gridCol w:w="1080"/>
        <w:gridCol w:w="1170"/>
        <w:gridCol w:w="1170"/>
      </w:tblGrid>
      <w:tr w:rsidR="00567BE6" w:rsidRPr="005B681C" w:rsidTr="00493D78">
        <w:tc>
          <w:tcPr>
            <w:tcW w:w="1980" w:type="dxa"/>
            <w:vMerge w:val="restart"/>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2340" w:type="dxa"/>
            <w:gridSpan w:val="2"/>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Total</w:t>
            </w:r>
          </w:p>
        </w:tc>
      </w:tr>
      <w:tr w:rsidR="00567BE6" w:rsidRPr="005B681C" w:rsidTr="00493D78">
        <w:tc>
          <w:tcPr>
            <w:tcW w:w="1980" w:type="dxa"/>
            <w:vMerge/>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pacing w:line="276" w:lineRule="auto"/>
              <w:jc w:val="center"/>
              <w:rPr>
                <w:rFonts w:ascii="Times New Roman" w:hAnsi="Times New Roman"/>
              </w:rPr>
            </w:pPr>
            <w:r w:rsidRPr="005B681C">
              <w:rPr>
                <w:rFonts w:ascii="Times New Roman" w:hAnsi="Times New Roman"/>
              </w:rPr>
              <w:t>Value</w:t>
            </w:r>
          </w:p>
        </w:tc>
      </w:tr>
      <w:tr w:rsidR="00493D78" w:rsidRPr="005B681C" w:rsidTr="00493D78">
        <w:tc>
          <w:tcPr>
            <w:tcW w:w="198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pacing w:line="276" w:lineRule="auto"/>
              <w:jc w:val="both"/>
              <w:rPr>
                <w:rFonts w:ascii="Times New Roman" w:hAnsi="Times New Roman"/>
              </w:rPr>
            </w:pPr>
            <w:r w:rsidRPr="005B681C">
              <w:rPr>
                <w:rFonts w:ascii="Times New Roman" w:hAnsi="Times New Roman"/>
              </w:rPr>
              <w:t>Text Books</w:t>
            </w:r>
          </w:p>
        </w:tc>
        <w:tc>
          <w:tcPr>
            <w:tcW w:w="117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r>
              <w:rPr>
                <w:rFonts w:ascii="Times New Roman" w:hAnsi="Times New Roman"/>
              </w:rPr>
              <w:t>2744</w:t>
            </w:r>
          </w:p>
        </w:tc>
        <w:tc>
          <w:tcPr>
            <w:tcW w:w="117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r>
              <w:rPr>
                <w:rFonts w:ascii="Times New Roman" w:hAnsi="Times New Roman"/>
              </w:rPr>
              <w:t>2,54,363/-</w:t>
            </w:r>
          </w:p>
        </w:tc>
        <w:tc>
          <w:tcPr>
            <w:tcW w:w="108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93D78" w:rsidRPr="005B681C" w:rsidRDefault="00493D78" w:rsidP="00D32433">
            <w:pPr>
              <w:pStyle w:val="NoSpacing"/>
              <w:snapToGrid w:val="0"/>
              <w:spacing w:line="276" w:lineRule="auto"/>
              <w:jc w:val="center"/>
              <w:rPr>
                <w:rFonts w:ascii="Times New Roman" w:hAnsi="Times New Roman"/>
              </w:rPr>
            </w:pPr>
            <w:r>
              <w:rPr>
                <w:rFonts w:ascii="Times New Roman" w:hAnsi="Times New Roman"/>
              </w:rPr>
              <w:t>2744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93D78" w:rsidRPr="005B681C" w:rsidRDefault="00493D78" w:rsidP="00D32433">
            <w:pPr>
              <w:pStyle w:val="NoSpacing"/>
              <w:snapToGrid w:val="0"/>
              <w:spacing w:line="276" w:lineRule="auto"/>
              <w:jc w:val="center"/>
              <w:rPr>
                <w:rFonts w:ascii="Times New Roman" w:hAnsi="Times New Roman"/>
              </w:rPr>
            </w:pPr>
            <w:r>
              <w:rPr>
                <w:rFonts w:ascii="Times New Roman" w:hAnsi="Times New Roman"/>
              </w:rPr>
              <w:t>2,54,363/-</w:t>
            </w:r>
          </w:p>
        </w:tc>
      </w:tr>
      <w:tr w:rsidR="00493D78" w:rsidRPr="005B681C" w:rsidTr="00493D78">
        <w:tc>
          <w:tcPr>
            <w:tcW w:w="198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pacing w:line="276" w:lineRule="auto"/>
              <w:jc w:val="both"/>
              <w:rPr>
                <w:rFonts w:ascii="Times New Roman" w:hAnsi="Times New Roman"/>
              </w:rPr>
            </w:pPr>
            <w:r w:rsidRPr="005B681C">
              <w:rPr>
                <w:rFonts w:ascii="Times New Roman" w:hAnsi="Times New Roman"/>
              </w:rPr>
              <w:t>Reference Books</w:t>
            </w:r>
          </w:p>
        </w:tc>
        <w:tc>
          <w:tcPr>
            <w:tcW w:w="117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r>
              <w:rPr>
                <w:rFonts w:ascii="Times New Roman" w:hAnsi="Times New Roman"/>
              </w:rPr>
              <w:t>899</w:t>
            </w:r>
          </w:p>
        </w:tc>
        <w:tc>
          <w:tcPr>
            <w:tcW w:w="117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r>
              <w:rPr>
                <w:rFonts w:ascii="Times New Roman" w:hAnsi="Times New Roman"/>
              </w:rPr>
              <w:t>80,000/-</w:t>
            </w:r>
          </w:p>
        </w:tc>
        <w:tc>
          <w:tcPr>
            <w:tcW w:w="108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93D78" w:rsidRPr="005B681C" w:rsidRDefault="00493D78" w:rsidP="00D32433">
            <w:pPr>
              <w:pStyle w:val="NoSpacing"/>
              <w:snapToGrid w:val="0"/>
              <w:spacing w:line="276" w:lineRule="auto"/>
              <w:jc w:val="center"/>
              <w:rPr>
                <w:rFonts w:ascii="Times New Roman" w:hAnsi="Times New Roman"/>
              </w:rPr>
            </w:pPr>
            <w:r>
              <w:rPr>
                <w:rFonts w:ascii="Times New Roman" w:hAnsi="Times New Roman"/>
              </w:rPr>
              <w:t>899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93D78" w:rsidRPr="005B681C" w:rsidRDefault="00493D78" w:rsidP="00D32433">
            <w:pPr>
              <w:pStyle w:val="NoSpacing"/>
              <w:snapToGrid w:val="0"/>
              <w:spacing w:line="276" w:lineRule="auto"/>
              <w:jc w:val="center"/>
              <w:rPr>
                <w:rFonts w:ascii="Times New Roman" w:hAnsi="Times New Roman"/>
              </w:rPr>
            </w:pPr>
            <w:r>
              <w:rPr>
                <w:rFonts w:ascii="Times New Roman" w:hAnsi="Times New Roman"/>
              </w:rPr>
              <w:t>80,000/-</w:t>
            </w:r>
          </w:p>
        </w:tc>
      </w:tr>
      <w:tr w:rsidR="00567BE6" w:rsidRPr="005B681C" w:rsidTr="00493D78">
        <w:tc>
          <w:tcPr>
            <w:tcW w:w="19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e-Books</w:t>
            </w: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r>
      <w:tr w:rsidR="00493D78" w:rsidRPr="005B681C" w:rsidTr="00493D78">
        <w:tc>
          <w:tcPr>
            <w:tcW w:w="198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pacing w:line="276" w:lineRule="auto"/>
              <w:jc w:val="both"/>
              <w:rPr>
                <w:rFonts w:ascii="Times New Roman" w:hAnsi="Times New Roman"/>
              </w:rPr>
            </w:pPr>
            <w:r w:rsidRPr="005B681C">
              <w:rPr>
                <w:rFonts w:ascii="Times New Roman" w:hAnsi="Times New Roman"/>
              </w:rPr>
              <w:t>Journals</w:t>
            </w:r>
          </w:p>
        </w:tc>
        <w:tc>
          <w:tcPr>
            <w:tcW w:w="117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r>
              <w:rPr>
                <w:rFonts w:ascii="Times New Roman" w:hAnsi="Times New Roman"/>
              </w:rPr>
              <w:t>20</w:t>
            </w:r>
          </w:p>
        </w:tc>
        <w:tc>
          <w:tcPr>
            <w:tcW w:w="117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r>
              <w:rPr>
                <w:rFonts w:ascii="Times New Roman" w:hAnsi="Times New Roman"/>
              </w:rPr>
              <w:t>5000/-</w:t>
            </w:r>
          </w:p>
        </w:tc>
        <w:tc>
          <w:tcPr>
            <w:tcW w:w="108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93D78" w:rsidRPr="005B681C" w:rsidRDefault="00493D78"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93D78" w:rsidRPr="005B681C" w:rsidRDefault="00493D78" w:rsidP="00D32433">
            <w:pPr>
              <w:pStyle w:val="NoSpacing"/>
              <w:snapToGrid w:val="0"/>
              <w:spacing w:line="276" w:lineRule="auto"/>
              <w:jc w:val="center"/>
              <w:rPr>
                <w:rFonts w:ascii="Times New Roman" w:hAnsi="Times New Roman"/>
              </w:rPr>
            </w:pPr>
            <w:r>
              <w:rPr>
                <w:rFonts w:ascii="Times New Roman" w:hAnsi="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93D78" w:rsidRPr="005B681C" w:rsidRDefault="00493D78" w:rsidP="00D32433">
            <w:pPr>
              <w:pStyle w:val="NoSpacing"/>
              <w:snapToGrid w:val="0"/>
              <w:spacing w:line="276" w:lineRule="auto"/>
              <w:jc w:val="center"/>
              <w:rPr>
                <w:rFonts w:ascii="Times New Roman" w:hAnsi="Times New Roman"/>
              </w:rPr>
            </w:pPr>
            <w:r>
              <w:rPr>
                <w:rFonts w:ascii="Times New Roman" w:hAnsi="Times New Roman"/>
              </w:rPr>
              <w:t>5000/-</w:t>
            </w:r>
          </w:p>
        </w:tc>
      </w:tr>
      <w:tr w:rsidR="00567BE6" w:rsidRPr="005B681C" w:rsidTr="00493D78">
        <w:tc>
          <w:tcPr>
            <w:tcW w:w="19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e-Journals</w:t>
            </w: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r>
      <w:tr w:rsidR="00567BE6" w:rsidRPr="005B681C" w:rsidTr="00493D78">
        <w:tc>
          <w:tcPr>
            <w:tcW w:w="19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Digital Database</w:t>
            </w: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r>
      <w:tr w:rsidR="00567BE6" w:rsidRPr="005B681C" w:rsidTr="00493D78">
        <w:tc>
          <w:tcPr>
            <w:tcW w:w="19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CD &amp; Video</w:t>
            </w: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r>
      <w:tr w:rsidR="00567BE6" w:rsidRPr="005B681C" w:rsidTr="00493D78">
        <w:tc>
          <w:tcPr>
            <w:tcW w:w="19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pacing w:line="276" w:lineRule="auto"/>
              <w:jc w:val="both"/>
              <w:rPr>
                <w:rFonts w:ascii="Times New Roman" w:hAnsi="Times New Roman"/>
              </w:rPr>
            </w:pPr>
            <w:r w:rsidRPr="005B681C">
              <w:rPr>
                <w:rFonts w:ascii="Times New Roman" w:hAnsi="Times New Roman"/>
              </w:rPr>
              <w:t>Others (specify)</w:t>
            </w: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67BE6" w:rsidRPr="005B681C" w:rsidRDefault="00567BE6" w:rsidP="00DC3522">
            <w:pPr>
              <w:pStyle w:val="NoSpacing"/>
              <w:snapToGrid w:val="0"/>
              <w:spacing w:line="276" w:lineRule="auto"/>
              <w:jc w:val="center"/>
              <w:rPr>
                <w:rFonts w:ascii="Times New Roman" w:hAnsi="Times New Roman"/>
              </w:rPr>
            </w:pPr>
          </w:p>
        </w:tc>
      </w:tr>
    </w:tbl>
    <w:p w:rsidR="00567BE6" w:rsidRPr="005B681C" w:rsidRDefault="00567BE6" w:rsidP="00567B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567BE6" w:rsidRPr="005B681C" w:rsidTr="00DC3522">
        <w:trPr>
          <w:trHeight w:val="611"/>
        </w:trPr>
        <w:tc>
          <w:tcPr>
            <w:tcW w:w="1014"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567BE6" w:rsidRPr="005B681C" w:rsidRDefault="00567BE6" w:rsidP="00DC352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567BE6" w:rsidRPr="005B681C" w:rsidTr="00DC3522">
        <w:trPr>
          <w:trHeight w:val="393"/>
        </w:trPr>
        <w:tc>
          <w:tcPr>
            <w:tcW w:w="1014"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567BE6" w:rsidRPr="005B681C" w:rsidRDefault="00B2236C" w:rsidP="00DC35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30  p4</w:t>
            </w:r>
          </w:p>
        </w:tc>
        <w:tc>
          <w:tcPr>
            <w:tcW w:w="1170" w:type="dxa"/>
          </w:tcPr>
          <w:p w:rsidR="00567BE6" w:rsidRPr="005B681C" w:rsidRDefault="00B2236C" w:rsidP="00DC35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567BE6" w:rsidRPr="005B681C" w:rsidRDefault="00B2236C" w:rsidP="00DC35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existed</w:t>
            </w:r>
          </w:p>
        </w:tc>
        <w:tc>
          <w:tcPr>
            <w:tcW w:w="108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r>
      <w:tr w:rsidR="00567BE6" w:rsidRPr="005B681C" w:rsidTr="00DC3522">
        <w:trPr>
          <w:trHeight w:val="393"/>
        </w:trPr>
        <w:tc>
          <w:tcPr>
            <w:tcW w:w="1014"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Added</w:t>
            </w:r>
          </w:p>
        </w:tc>
        <w:tc>
          <w:tcPr>
            <w:tcW w:w="126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567BE6" w:rsidRPr="005B681C" w:rsidRDefault="004539B8" w:rsidP="00DC35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drawing>
                <wp:anchor distT="0" distB="0" distL="114300" distR="114300" simplePos="0" relativeHeight="251826176" behindDoc="1" locked="0" layoutInCell="1" allowOverlap="1">
                  <wp:simplePos x="0" y="0"/>
                  <wp:positionH relativeFrom="column">
                    <wp:posOffset>-17145</wp:posOffset>
                  </wp:positionH>
                  <wp:positionV relativeFrom="paragraph">
                    <wp:posOffset>-857250</wp:posOffset>
                  </wp:positionV>
                  <wp:extent cx="1171575" cy="1190625"/>
                  <wp:effectExtent l="19050" t="0" r="9525" b="0"/>
                  <wp:wrapNone/>
                  <wp:docPr id="17"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p>
        </w:tc>
      </w:tr>
      <w:tr w:rsidR="00567BE6" w:rsidRPr="005B681C" w:rsidTr="00DC3522">
        <w:trPr>
          <w:trHeight w:val="401"/>
        </w:trPr>
        <w:tc>
          <w:tcPr>
            <w:tcW w:w="1014"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567BE6" w:rsidRPr="005B681C" w:rsidRDefault="000A785B" w:rsidP="00DC35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30</w:t>
            </w:r>
            <w:r w:rsidR="00B2236C">
              <w:rPr>
                <w:rFonts w:ascii="Times New Roman" w:hAnsi="Times New Roman"/>
              </w:rPr>
              <w:t xml:space="preserve"> p4</w:t>
            </w:r>
          </w:p>
        </w:tc>
        <w:tc>
          <w:tcPr>
            <w:tcW w:w="117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567BE6" w:rsidRPr="005B681C" w:rsidRDefault="00567BE6" w:rsidP="00DC3522">
            <w:pPr>
              <w:tabs>
                <w:tab w:val="left" w:pos="2268"/>
                <w:tab w:val="left" w:pos="3402"/>
                <w:tab w:val="left" w:pos="4536"/>
                <w:tab w:val="left" w:pos="5670"/>
                <w:tab w:val="left" w:pos="6804"/>
                <w:tab w:val="left" w:pos="7545"/>
                <w:tab w:val="left" w:pos="7938"/>
              </w:tabs>
              <w:rPr>
                <w:rFonts w:ascii="Times New Roman" w:hAnsi="Times New Roman"/>
              </w:rPr>
            </w:pPr>
          </w:p>
        </w:tc>
      </w:tr>
    </w:tbl>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sz w:val="2"/>
        </w:rPr>
      </w:pPr>
    </w:p>
    <w:p w:rsidR="00D52C06" w:rsidRDefault="00D52C06" w:rsidP="00567BE6">
      <w:pPr>
        <w:pStyle w:val="NoSpacing"/>
        <w:rPr>
          <w:rFonts w:ascii="Times New Roman" w:hAnsi="Times New Roman"/>
        </w:rPr>
      </w:pPr>
    </w:p>
    <w:p w:rsidR="00567BE6" w:rsidRPr="005B681C" w:rsidRDefault="00567BE6" w:rsidP="00567BE6">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567BE6" w:rsidRPr="005B681C" w:rsidRDefault="00567BE6" w:rsidP="00567BE6">
      <w:pPr>
        <w:pStyle w:val="NoSpacing"/>
        <w:rPr>
          <w:rFonts w:ascii="Times New Roman" w:hAnsi="Times New Roman"/>
        </w:rPr>
      </w:pPr>
      <w:r w:rsidRPr="005B681C">
        <w:rPr>
          <w:rFonts w:ascii="Times New Roman" w:hAnsi="Times New Roman"/>
        </w:rPr>
        <w:t xml:space="preserve">         upgradation (Networking, e-Governance etc.)</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9" type="#_x0000_t202" style="position:absolute;margin-left:24.9pt;margin-top:5.8pt;width:382pt;height:50.25pt;z-index:251545600">
            <v:textbox style="mso-next-textbox:#_x0000_s1039">
              <w:txbxContent>
                <w:p w:rsidR="00D32433" w:rsidRPr="00423821" w:rsidRDefault="00D32433" w:rsidP="00567BE6">
                  <w:pPr>
                    <w:rPr>
                      <w:sz w:val="24"/>
                    </w:rPr>
                  </w:pPr>
                  <w:r w:rsidRPr="00423821">
                    <w:rPr>
                      <w:sz w:val="24"/>
                    </w:rPr>
                    <w:t>Student teachers are provided training to prepare ppt and lesson planning using images,</w:t>
                  </w:r>
                  <w:r>
                    <w:rPr>
                      <w:sz w:val="24"/>
                    </w:rPr>
                    <w:t xml:space="preserve"> </w:t>
                  </w:r>
                  <w:r w:rsidRPr="00423821">
                    <w:rPr>
                      <w:sz w:val="24"/>
                    </w:rPr>
                    <w:t>clippings etc</w:t>
                  </w:r>
                  <w:r>
                    <w:rPr>
                      <w:sz w:val="24"/>
                    </w:rPr>
                    <w:t xml:space="preserve"> </w:t>
                  </w:r>
                  <w:r w:rsidRPr="00423821">
                    <w:rPr>
                      <w:sz w:val="24"/>
                    </w:rPr>
                    <w:t>from internet</w:t>
                  </w:r>
                </w:p>
              </w:txbxContent>
            </v:textbox>
          </v:shape>
        </w:pict>
      </w:r>
    </w:p>
    <w:p w:rsidR="00567BE6" w:rsidRPr="005B681C" w:rsidRDefault="00B2236C" w:rsidP="00B2236C">
      <w:pPr>
        <w:tabs>
          <w:tab w:val="left" w:pos="1021"/>
        </w:tabs>
        <w:rPr>
          <w:rFonts w:ascii="Times New Roman" w:hAnsi="Times New Roman"/>
        </w:rPr>
      </w:pPr>
      <w:r>
        <w:rPr>
          <w:rFonts w:ascii="Times New Roman" w:hAnsi="Times New Roman"/>
        </w:rPr>
        <w:tab/>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8" type="#_x0000_t202" style="position:absolute;margin-left:3in;margin-top:19.5pt;width:66.7pt;height:23.3pt;z-index:251585536">
            <v:textbox style="mso-next-textbox:#_x0000_s1078">
              <w:txbxContent>
                <w:p w:rsidR="00D32433" w:rsidRDefault="00D32433" w:rsidP="00567BE6">
                  <w:r>
                    <w:t>----</w:t>
                  </w:r>
                </w:p>
              </w:txbxContent>
            </v:textbox>
          </v:shape>
        </w:pict>
      </w:r>
      <w:r w:rsidR="00567BE6" w:rsidRPr="005B681C">
        <w:rPr>
          <w:rFonts w:ascii="Times New Roman" w:hAnsi="Times New Roman"/>
        </w:rPr>
        <w:t xml:space="preserve">4.6  Amount spent on maintenance in lakhs :              </w:t>
      </w:r>
    </w:p>
    <w:p w:rsidR="00567BE6" w:rsidRPr="005B681C"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567BE6" w:rsidRDefault="00C7523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1.1pt;width:66.7pt;height:23.3pt;z-index:251650048">
            <v:textbox style="mso-next-textbox:#_x0000_s1141">
              <w:txbxContent>
                <w:p w:rsidR="00D32433" w:rsidRDefault="00D32433" w:rsidP="00567BE6">
                  <w:r>
                    <w:t>-------</w:t>
                  </w:r>
                </w:p>
              </w:txbxContent>
            </v:textbox>
          </v:shape>
        </w:pict>
      </w:r>
      <w:r w:rsidR="00567BE6" w:rsidRPr="005B681C">
        <w:rPr>
          <w:rFonts w:ascii="Times New Roman" w:hAnsi="Times New Roman"/>
        </w:rPr>
        <w:t xml:space="preserve">         </w:t>
      </w:r>
    </w:p>
    <w:p w:rsidR="00567BE6" w:rsidRPr="005B681C"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567BE6" w:rsidRDefault="00C7523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0.3pt;width:66.7pt;height:23.3pt;z-index:251651072">
            <v:textbox style="mso-next-textbox:#_x0000_s1142">
              <w:txbxContent>
                <w:p w:rsidR="00D32433" w:rsidRDefault="00D32433" w:rsidP="00567BE6">
                  <w:r>
                    <w:t>-----</w:t>
                  </w:r>
                </w:p>
              </w:txbxContent>
            </v:textbox>
          </v:shape>
        </w:pict>
      </w:r>
      <w:r w:rsidR="00567BE6" w:rsidRPr="005B681C">
        <w:rPr>
          <w:rFonts w:ascii="Times New Roman" w:hAnsi="Times New Roman"/>
        </w:rPr>
        <w:t xml:space="preserve">          </w:t>
      </w:r>
    </w:p>
    <w:p w:rsidR="00567BE6" w:rsidRPr="005B681C"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567BE6" w:rsidRDefault="00C7523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2.2pt;width:66.7pt;height:23.3pt;z-index:251652096">
            <v:textbox style="mso-next-textbox:#_x0000_s1143">
              <w:txbxContent>
                <w:p w:rsidR="00D32433" w:rsidRDefault="00D32433" w:rsidP="00567BE6">
                  <w:r>
                    <w:t>-------</w:t>
                  </w:r>
                </w:p>
              </w:txbxContent>
            </v:textbox>
          </v:shape>
        </w:pict>
      </w:r>
      <w:r w:rsidR="00567BE6" w:rsidRPr="005B681C">
        <w:rPr>
          <w:rFonts w:ascii="Times New Roman" w:hAnsi="Times New Roman"/>
        </w:rPr>
        <w:t xml:space="preserve">         </w:t>
      </w:r>
    </w:p>
    <w:p w:rsidR="00567BE6" w:rsidRPr="005B681C"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567BE6"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67BE6" w:rsidRDefault="00C7523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4" type="#_x0000_t202" style="position:absolute;margin-left:3in;margin-top:13.6pt;width:66.7pt;height:23.3pt;z-index:251653120">
            <v:textbox style="mso-next-textbox:#_x0000_s1144">
              <w:txbxContent>
                <w:p w:rsidR="00D32433" w:rsidRDefault="00D32433" w:rsidP="00567BE6">
                  <w:r>
                    <w:t>------</w:t>
                  </w:r>
                </w:p>
              </w:txbxContent>
            </v:textbox>
          </v:shape>
        </w:pict>
      </w:r>
      <w:r w:rsidR="00567BE6">
        <w:rPr>
          <w:rFonts w:ascii="Times New Roman" w:hAnsi="Times New Roman"/>
        </w:rPr>
        <w:tab/>
      </w:r>
    </w:p>
    <w:p w:rsidR="00567BE6" w:rsidRPr="003B51B9"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567BE6" w:rsidRDefault="00567BE6"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4539B8" w:rsidRDefault="004539B8"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A11119" w:rsidRDefault="00A11119" w:rsidP="00567BE6">
      <w:pPr>
        <w:tabs>
          <w:tab w:val="left" w:pos="3402"/>
          <w:tab w:val="left" w:pos="4536"/>
          <w:tab w:val="left" w:pos="5670"/>
          <w:tab w:val="left" w:pos="6804"/>
          <w:tab w:val="left" w:pos="7938"/>
        </w:tabs>
        <w:spacing w:after="0"/>
        <w:rPr>
          <w:rFonts w:ascii="Gill Sans MT" w:hAnsi="Gill Sans MT"/>
          <w:b/>
          <w:sz w:val="28"/>
          <w:szCs w:val="28"/>
        </w:rPr>
      </w:pPr>
    </w:p>
    <w:p w:rsidR="00567BE6" w:rsidRPr="005B681C" w:rsidRDefault="004539B8" w:rsidP="00567BE6">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lastRenderedPageBreak/>
        <w:drawing>
          <wp:anchor distT="0" distB="0" distL="114300" distR="114300" simplePos="0" relativeHeight="251828224" behindDoc="1" locked="0" layoutInCell="1" allowOverlap="1">
            <wp:simplePos x="0" y="0"/>
            <wp:positionH relativeFrom="column">
              <wp:posOffset>5430520</wp:posOffset>
            </wp:positionH>
            <wp:positionV relativeFrom="paragraph">
              <wp:posOffset>-734060</wp:posOffset>
            </wp:positionV>
            <wp:extent cx="1171575" cy="1190625"/>
            <wp:effectExtent l="19050" t="0" r="9525" b="0"/>
            <wp:wrapNone/>
            <wp:docPr id="18"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567BE6" w:rsidRPr="005B681C">
        <w:rPr>
          <w:rFonts w:ascii="Gill Sans MT" w:hAnsi="Gill Sans MT"/>
          <w:b/>
          <w:sz w:val="28"/>
          <w:szCs w:val="28"/>
        </w:rPr>
        <w:t>Criterion – V</w:t>
      </w:r>
    </w:p>
    <w:p w:rsidR="00567BE6" w:rsidRPr="005B681C" w:rsidRDefault="00567BE6" w:rsidP="00567BE6">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sidRPr="00C75236">
        <w:rPr>
          <w:rFonts w:ascii="Times New Roman" w:hAnsi="Times New Roman"/>
          <w:b/>
          <w:noProof/>
          <w:u w:val="single"/>
        </w:rPr>
        <w:pict>
          <v:shape id="_x0000_s1081" type="#_x0000_t202" style="position:absolute;margin-left:-7.35pt;margin-top:16.7pt;width:514.7pt;height:197.55pt;z-index:251588608">
            <v:textbox style="mso-next-textbox:#_x0000_s1081">
              <w:txbxContent>
                <w:p w:rsidR="00D32433" w:rsidRPr="00A2027A" w:rsidRDefault="00D32433" w:rsidP="00A2027A">
                  <w:pPr>
                    <w:numPr>
                      <w:ilvl w:val="0"/>
                      <w:numId w:val="27"/>
                    </w:numPr>
                    <w:tabs>
                      <w:tab w:val="clear" w:pos="720"/>
                      <w:tab w:val="num" w:pos="360"/>
                    </w:tabs>
                    <w:spacing w:after="0"/>
                    <w:ind w:left="360"/>
                    <w:jc w:val="both"/>
                    <w:rPr>
                      <w:rFonts w:ascii="Times New Roman" w:hAnsi="Times New Roman" w:cs="Times New Roman"/>
                      <w:sz w:val="24"/>
                    </w:rPr>
                  </w:pPr>
                  <w:r w:rsidRPr="00A2027A">
                    <w:rPr>
                      <w:rFonts w:ascii="Times New Roman" w:hAnsi="Times New Roman" w:cs="Times New Roman"/>
                      <w:sz w:val="24"/>
                    </w:rPr>
                    <w:t>As per the annual plan prepared by IQAC students are provided counselling by respective teacher educators before commencement of each activity to ensure their preparedness and readiness.</w:t>
                  </w:r>
                </w:p>
                <w:p w:rsidR="00D32433" w:rsidRPr="00A2027A" w:rsidRDefault="00D32433" w:rsidP="00A2027A">
                  <w:pPr>
                    <w:numPr>
                      <w:ilvl w:val="0"/>
                      <w:numId w:val="27"/>
                    </w:numPr>
                    <w:tabs>
                      <w:tab w:val="clear" w:pos="720"/>
                      <w:tab w:val="num" w:pos="360"/>
                    </w:tabs>
                    <w:spacing w:after="0"/>
                    <w:ind w:left="360"/>
                    <w:jc w:val="both"/>
                    <w:rPr>
                      <w:rFonts w:ascii="Times New Roman" w:hAnsi="Times New Roman" w:cs="Times New Roman"/>
                      <w:sz w:val="24"/>
                    </w:rPr>
                  </w:pPr>
                  <w:r w:rsidRPr="00A2027A">
                    <w:rPr>
                      <w:rFonts w:ascii="Times New Roman" w:hAnsi="Times New Roman" w:cs="Times New Roman"/>
                      <w:sz w:val="24"/>
                    </w:rPr>
                    <w:t>The institution develops the leadership among the students through their participation and involvement in various institutional/ activities such as cultural programme, social service programme sports competition, school experience programme student council etc.</w:t>
                  </w:r>
                </w:p>
                <w:p w:rsidR="00D32433" w:rsidRPr="00A2027A" w:rsidRDefault="00D32433" w:rsidP="00A2027A">
                  <w:pPr>
                    <w:numPr>
                      <w:ilvl w:val="0"/>
                      <w:numId w:val="27"/>
                    </w:numPr>
                    <w:tabs>
                      <w:tab w:val="clear" w:pos="720"/>
                      <w:tab w:val="num" w:pos="360"/>
                    </w:tabs>
                    <w:spacing w:after="0"/>
                    <w:ind w:left="360"/>
                    <w:jc w:val="both"/>
                    <w:rPr>
                      <w:rFonts w:ascii="Times New Roman" w:hAnsi="Times New Roman" w:cs="Times New Roman"/>
                      <w:sz w:val="24"/>
                    </w:rPr>
                  </w:pPr>
                  <w:r w:rsidRPr="00A2027A">
                    <w:rPr>
                      <w:rFonts w:ascii="Times New Roman" w:hAnsi="Times New Roman" w:cs="Times New Roman"/>
                      <w:sz w:val="24"/>
                    </w:rPr>
                    <w:t>The progress of students is monitored by exam and observation and as per need advised to students for improvement</w:t>
                  </w:r>
                </w:p>
                <w:p w:rsidR="00D32433" w:rsidRPr="00A2027A" w:rsidRDefault="00D32433" w:rsidP="00A2027A">
                  <w:pPr>
                    <w:numPr>
                      <w:ilvl w:val="0"/>
                      <w:numId w:val="27"/>
                    </w:numPr>
                    <w:tabs>
                      <w:tab w:val="clear" w:pos="720"/>
                      <w:tab w:val="num" w:pos="360"/>
                    </w:tabs>
                    <w:spacing w:after="0"/>
                    <w:ind w:left="360"/>
                    <w:jc w:val="both"/>
                    <w:rPr>
                      <w:rFonts w:ascii="Times New Roman" w:hAnsi="Times New Roman" w:cs="Times New Roman"/>
                      <w:sz w:val="24"/>
                    </w:rPr>
                  </w:pPr>
                  <w:r w:rsidRPr="00A2027A">
                    <w:rPr>
                      <w:rFonts w:ascii="Times New Roman" w:hAnsi="Times New Roman" w:cs="Times New Roman"/>
                      <w:sz w:val="24"/>
                    </w:rPr>
                    <w:t>The campus environment promotes motivation, satisfaction and development and performance improvement of students.</w:t>
                  </w:r>
                </w:p>
                <w:p w:rsidR="00D32433" w:rsidRPr="00A2027A" w:rsidRDefault="00D32433" w:rsidP="00A2027A">
                  <w:pPr>
                    <w:numPr>
                      <w:ilvl w:val="0"/>
                      <w:numId w:val="27"/>
                    </w:numPr>
                    <w:tabs>
                      <w:tab w:val="clear" w:pos="720"/>
                      <w:tab w:val="num" w:pos="360"/>
                    </w:tabs>
                    <w:spacing w:after="0"/>
                    <w:ind w:left="360"/>
                    <w:jc w:val="both"/>
                    <w:rPr>
                      <w:rFonts w:ascii="Times New Roman" w:hAnsi="Times New Roman" w:cs="Times New Roman"/>
                      <w:sz w:val="24"/>
                    </w:rPr>
                  </w:pPr>
                  <w:r w:rsidRPr="00A2027A">
                    <w:rPr>
                      <w:rFonts w:ascii="Times New Roman" w:hAnsi="Times New Roman" w:cs="Times New Roman"/>
                      <w:sz w:val="24"/>
                    </w:rPr>
                    <w:t>The institution has another learning resources such as IT lab, ET lab, Psycho. Lab, Sci. Lab, etc. students are promote to use these resources as much as possible and make record in daily register.</w:t>
                  </w:r>
                </w:p>
                <w:p w:rsidR="00D32433" w:rsidRPr="00A2027A" w:rsidRDefault="00D32433" w:rsidP="00567BE6">
                  <w:pPr>
                    <w:rPr>
                      <w:rFonts w:ascii="Times New Roman" w:hAnsi="Times New Roman" w:cs="Times New Roman"/>
                      <w:sz w:val="24"/>
                    </w:rPr>
                  </w:pPr>
                </w:p>
              </w:txbxContent>
            </v:textbox>
          </v:shape>
        </w:pict>
      </w:r>
      <w:r w:rsidR="00567BE6" w:rsidRPr="005B681C">
        <w:rPr>
          <w:rFonts w:ascii="Times New Roman" w:hAnsi="Times New Roman"/>
        </w:rPr>
        <w:t xml:space="preserve">5.1 Contribution of IQAC in enhancing awareness about Student Support Services </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A2027A" w:rsidRDefault="00A2027A" w:rsidP="00567BE6">
      <w:pPr>
        <w:tabs>
          <w:tab w:val="left" w:pos="2268"/>
          <w:tab w:val="left" w:pos="3402"/>
          <w:tab w:val="left" w:pos="4536"/>
          <w:tab w:val="left" w:pos="5670"/>
          <w:tab w:val="left" w:pos="6804"/>
          <w:tab w:val="left" w:pos="7545"/>
          <w:tab w:val="left" w:pos="7938"/>
        </w:tabs>
        <w:rPr>
          <w:rFonts w:ascii="Times New Roman" w:hAnsi="Times New Roman"/>
        </w:rPr>
      </w:pPr>
    </w:p>
    <w:p w:rsidR="00A2027A" w:rsidRDefault="00A2027A" w:rsidP="00567BE6">
      <w:pPr>
        <w:tabs>
          <w:tab w:val="left" w:pos="2268"/>
          <w:tab w:val="left" w:pos="3402"/>
          <w:tab w:val="left" w:pos="4536"/>
          <w:tab w:val="left" w:pos="5670"/>
          <w:tab w:val="left" w:pos="6804"/>
          <w:tab w:val="left" w:pos="7545"/>
          <w:tab w:val="left" w:pos="7938"/>
        </w:tabs>
        <w:rPr>
          <w:rFonts w:ascii="Times New Roman" w:hAnsi="Times New Roman"/>
        </w:rPr>
      </w:pPr>
    </w:p>
    <w:p w:rsidR="00A2027A" w:rsidRDefault="00A2027A" w:rsidP="00567BE6">
      <w:pPr>
        <w:tabs>
          <w:tab w:val="left" w:pos="2268"/>
          <w:tab w:val="left" w:pos="3402"/>
          <w:tab w:val="left" w:pos="4536"/>
          <w:tab w:val="left" w:pos="5670"/>
          <w:tab w:val="left" w:pos="6804"/>
          <w:tab w:val="left" w:pos="7545"/>
          <w:tab w:val="left" w:pos="7938"/>
        </w:tabs>
        <w:rPr>
          <w:rFonts w:ascii="Times New Roman" w:hAnsi="Times New Roman"/>
        </w:rPr>
      </w:pPr>
    </w:p>
    <w:p w:rsidR="00A2027A" w:rsidRDefault="00A2027A" w:rsidP="00567BE6">
      <w:pPr>
        <w:tabs>
          <w:tab w:val="left" w:pos="2268"/>
          <w:tab w:val="left" w:pos="3402"/>
          <w:tab w:val="left" w:pos="4536"/>
          <w:tab w:val="left" w:pos="5670"/>
          <w:tab w:val="left" w:pos="6804"/>
          <w:tab w:val="left" w:pos="7545"/>
          <w:tab w:val="left" w:pos="7938"/>
        </w:tabs>
        <w:rPr>
          <w:rFonts w:ascii="Times New Roman" w:hAnsi="Times New Roman"/>
        </w:rPr>
      </w:pPr>
    </w:p>
    <w:p w:rsidR="00A2027A" w:rsidRDefault="00A2027A"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7.35pt;margin-top:23pt;width:514.7pt;height:75.2pt;z-index:251654144">
            <v:textbox style="mso-next-textbox:#_x0000_s1145">
              <w:txbxContent>
                <w:p w:rsidR="00D32433" w:rsidRPr="008E776B" w:rsidRDefault="00D32433" w:rsidP="008E776B">
                  <w:pPr>
                    <w:pStyle w:val="ListParagraph"/>
                    <w:numPr>
                      <w:ilvl w:val="0"/>
                      <w:numId w:val="28"/>
                    </w:numPr>
                    <w:spacing w:line="360" w:lineRule="auto"/>
                    <w:rPr>
                      <w:rFonts w:ascii="Times New Roman" w:hAnsi="Times New Roman"/>
                      <w:sz w:val="24"/>
                    </w:rPr>
                  </w:pPr>
                  <w:r w:rsidRPr="008E776B">
                    <w:rPr>
                      <w:rFonts w:ascii="Times New Roman" w:hAnsi="Times New Roman"/>
                      <w:sz w:val="24"/>
                    </w:rPr>
                    <w:t>Content knowledge Test of each method is arranged.</w:t>
                  </w:r>
                </w:p>
                <w:p w:rsidR="00D32433" w:rsidRPr="008E776B" w:rsidRDefault="00D32433" w:rsidP="008E776B">
                  <w:pPr>
                    <w:pStyle w:val="ListParagraph"/>
                    <w:numPr>
                      <w:ilvl w:val="0"/>
                      <w:numId w:val="28"/>
                    </w:numPr>
                    <w:spacing w:line="360" w:lineRule="auto"/>
                    <w:rPr>
                      <w:rFonts w:ascii="Times New Roman" w:hAnsi="Times New Roman"/>
                      <w:sz w:val="24"/>
                    </w:rPr>
                  </w:pPr>
                  <w:r w:rsidRPr="008E776B">
                    <w:rPr>
                      <w:rFonts w:ascii="Times New Roman" w:hAnsi="Times New Roman"/>
                      <w:sz w:val="24"/>
                    </w:rPr>
                    <w:t>Remedial teaching has provided accordingly. Tutor ward scheme is going in college in which queries regarding study and personal problems are solved .</w:t>
                  </w:r>
                </w:p>
              </w:txbxContent>
            </v:textbox>
          </v:shape>
        </w:pict>
      </w:r>
      <w:r w:rsidR="00567BE6" w:rsidRPr="005B681C">
        <w:rPr>
          <w:rFonts w:ascii="Times New Roman" w:hAnsi="Times New Roman"/>
        </w:rPr>
        <w:t xml:space="preserve">5.2 Efforts made by the institution for tracking the progression   </w:t>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67BE6" w:rsidRPr="005B681C" w:rsidRDefault="00567BE6" w:rsidP="00567BE6">
      <w:pPr>
        <w:tabs>
          <w:tab w:val="left" w:pos="2268"/>
          <w:tab w:val="left" w:pos="3402"/>
          <w:tab w:val="left" w:pos="4536"/>
          <w:tab w:val="left" w:pos="5670"/>
          <w:tab w:val="left" w:pos="6804"/>
          <w:tab w:val="left" w:pos="7545"/>
          <w:tab w:val="left" w:pos="7938"/>
        </w:tabs>
        <w:jc w:val="both"/>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567BE6" w:rsidRPr="005B681C" w:rsidTr="00DC3522">
        <w:tc>
          <w:tcPr>
            <w:tcW w:w="644"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567BE6" w:rsidRPr="005B681C" w:rsidTr="00DC3522">
        <w:tc>
          <w:tcPr>
            <w:tcW w:w="644" w:type="dxa"/>
          </w:tcPr>
          <w:p w:rsidR="00567BE6" w:rsidRPr="005B681C" w:rsidRDefault="008E776B" w:rsidP="00DC352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95</w:t>
            </w:r>
          </w:p>
        </w:tc>
        <w:tc>
          <w:tcPr>
            <w:tcW w:w="608"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567BE6" w:rsidRPr="005B681C" w:rsidRDefault="00567BE6" w:rsidP="00DC352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19793B" w:rsidRDefault="00567BE6" w:rsidP="00567BE6">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5.3 (a) Total Number of students</w:t>
      </w:r>
    </w:p>
    <w:p w:rsidR="00493D78" w:rsidRDefault="00C75236" w:rsidP="00567BE6">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20.65pt;width:43.15pt;height:23.05pt;z-index:251748352">
            <v:textbox style="mso-next-textbox:#_x0000_s1237">
              <w:txbxContent>
                <w:p w:rsidR="00D32433" w:rsidRDefault="00D32433" w:rsidP="00567BE6">
                  <w:r>
                    <w:t>---</w:t>
                  </w:r>
                </w:p>
              </w:txbxContent>
            </v:textbox>
          </v:shape>
        </w:pict>
      </w:r>
      <w:r w:rsidR="00567BE6" w:rsidRPr="005B681C">
        <w:rPr>
          <w:rFonts w:ascii="Times New Roman" w:hAnsi="Times New Roman"/>
        </w:rPr>
        <w:t xml:space="preserve"> </w:t>
      </w:r>
    </w:p>
    <w:p w:rsidR="00567BE6" w:rsidRPr="005B681C" w:rsidRDefault="00567BE6" w:rsidP="00567BE6">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(b) No. of students outside the state            </w:t>
      </w:r>
    </w:p>
    <w:p w:rsidR="00567BE6" w:rsidRDefault="00C75236" w:rsidP="00567BE6">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8" type="#_x0000_t202" style="position:absolute;left:0;text-align:left;margin-left:207pt;margin-top:20.6pt;width:43.15pt;height:24.3pt;z-index:251749376">
            <v:textbox style="mso-next-textbox:#_x0000_s1238">
              <w:txbxContent>
                <w:p w:rsidR="00D32433" w:rsidRDefault="00D32433" w:rsidP="00567BE6">
                  <w:r>
                    <w:t>---</w:t>
                  </w:r>
                </w:p>
              </w:txbxContent>
            </v:textbox>
          </v:shape>
        </w:pict>
      </w:r>
      <w:r w:rsidR="00567BE6" w:rsidRPr="005B681C">
        <w:rPr>
          <w:rFonts w:ascii="Times New Roman" w:hAnsi="Times New Roman"/>
        </w:rPr>
        <w:t xml:space="preserve">    </w:t>
      </w:r>
    </w:p>
    <w:p w:rsidR="00567BE6" w:rsidRPr="005B681C" w:rsidRDefault="00567BE6" w:rsidP="00567BE6">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tbl>
      <w:tblPr>
        <w:tblpPr w:leftFromText="180" w:rightFromText="180" w:vertAnchor="text" w:horzAnchor="page" w:tblpX="2985" w:tblpY="16"/>
        <w:tblW w:w="1015" w:type="dxa"/>
        <w:tblLook w:val="04A0"/>
      </w:tblPr>
      <w:tblGrid>
        <w:gridCol w:w="580"/>
        <w:gridCol w:w="435"/>
      </w:tblGrid>
      <w:tr w:rsidR="00567BE6" w:rsidRPr="005B681C" w:rsidTr="00DC352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67BE6" w:rsidRPr="005B681C" w:rsidRDefault="00567BE6" w:rsidP="00DC352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67BE6" w:rsidRPr="005B681C" w:rsidRDefault="00567BE6" w:rsidP="00DC3522">
            <w:pPr>
              <w:spacing w:after="0" w:line="240" w:lineRule="auto"/>
              <w:jc w:val="center"/>
              <w:rPr>
                <w:rFonts w:ascii="Times New Roman" w:hAnsi="Times New Roman"/>
              </w:rPr>
            </w:pPr>
            <w:r w:rsidRPr="005B681C">
              <w:rPr>
                <w:rFonts w:ascii="Times New Roman" w:hAnsi="Times New Roman"/>
              </w:rPr>
              <w:t>%</w:t>
            </w:r>
          </w:p>
        </w:tc>
      </w:tr>
      <w:tr w:rsidR="00567BE6" w:rsidRPr="005B681C" w:rsidTr="00DC352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67BE6" w:rsidRPr="005B681C" w:rsidRDefault="008E776B" w:rsidP="00DC3522">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67BE6" w:rsidRPr="005B681C" w:rsidRDefault="00567BE6" w:rsidP="00DC3522">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580"/>
        <w:gridCol w:w="435"/>
      </w:tblGrid>
      <w:tr w:rsidR="00567BE6" w:rsidRPr="005B681C" w:rsidTr="00DC352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67BE6" w:rsidRPr="005B681C" w:rsidRDefault="00567BE6" w:rsidP="00DC352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67BE6" w:rsidRPr="005B681C" w:rsidRDefault="00567BE6" w:rsidP="00DC3522">
            <w:pPr>
              <w:spacing w:after="0" w:line="240" w:lineRule="auto"/>
              <w:jc w:val="center"/>
              <w:rPr>
                <w:rFonts w:ascii="Times New Roman" w:hAnsi="Times New Roman"/>
              </w:rPr>
            </w:pPr>
            <w:r w:rsidRPr="005B681C">
              <w:rPr>
                <w:rFonts w:ascii="Times New Roman" w:hAnsi="Times New Roman"/>
              </w:rPr>
              <w:t>%</w:t>
            </w:r>
          </w:p>
        </w:tc>
      </w:tr>
      <w:tr w:rsidR="00567BE6" w:rsidRPr="005B681C" w:rsidTr="00DC352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67BE6" w:rsidRPr="005B681C" w:rsidRDefault="008E776B" w:rsidP="00DC3522">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67BE6" w:rsidRPr="005B681C" w:rsidRDefault="00567BE6" w:rsidP="00DC3522">
            <w:pPr>
              <w:spacing w:after="0" w:line="240" w:lineRule="auto"/>
              <w:jc w:val="center"/>
              <w:rPr>
                <w:rFonts w:ascii="Times New Roman" w:hAnsi="Times New Roman"/>
              </w:rPr>
            </w:pPr>
          </w:p>
        </w:tc>
      </w:tr>
    </w:tbl>
    <w:p w:rsidR="00567BE6" w:rsidRPr="005B681C" w:rsidRDefault="00567BE6" w:rsidP="00567BE6">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p w:rsidR="008E776B" w:rsidRPr="005B681C" w:rsidRDefault="00567BE6" w:rsidP="00567BE6">
      <w:pPr>
        <w:rPr>
          <w:rFonts w:ascii="Times New Roman" w:hAnsi="Times New Roman"/>
        </w:rPr>
      </w:pPr>
      <w:r w:rsidRPr="005B681C">
        <w:rPr>
          <w:rFonts w:ascii="Times New Roman" w:hAnsi="Times New Roman"/>
        </w:rPr>
        <w:tab/>
      </w:r>
    </w:p>
    <w:tbl>
      <w:tblPr>
        <w:tblStyle w:val="TableGrid"/>
        <w:tblW w:w="0" w:type="auto"/>
        <w:tblLook w:val="04A0"/>
      </w:tblPr>
      <w:tblGrid>
        <w:gridCol w:w="958"/>
        <w:gridCol w:w="596"/>
        <w:gridCol w:w="534"/>
        <w:gridCol w:w="720"/>
        <w:gridCol w:w="1260"/>
        <w:gridCol w:w="810"/>
        <w:gridCol w:w="990"/>
        <w:gridCol w:w="540"/>
        <w:gridCol w:w="540"/>
        <w:gridCol w:w="630"/>
        <w:gridCol w:w="630"/>
      </w:tblGrid>
      <w:tr w:rsidR="00320B81" w:rsidTr="003A74E1">
        <w:tc>
          <w:tcPr>
            <w:tcW w:w="2808" w:type="dxa"/>
            <w:gridSpan w:val="4"/>
          </w:tcPr>
          <w:p w:rsidR="00320B81" w:rsidRDefault="00320B81" w:rsidP="00567BE6">
            <w:pPr>
              <w:rPr>
                <w:rFonts w:ascii="Times New Roman" w:hAnsi="Times New Roman"/>
              </w:rPr>
            </w:pPr>
            <w:r w:rsidRPr="005B681C">
              <w:rPr>
                <w:rFonts w:cs="Times New Roman"/>
                <w:sz w:val="20"/>
                <w:szCs w:val="20"/>
              </w:rPr>
              <w:t>Last Year</w:t>
            </w:r>
          </w:p>
        </w:tc>
        <w:tc>
          <w:tcPr>
            <w:tcW w:w="1260" w:type="dxa"/>
          </w:tcPr>
          <w:p w:rsidR="00320B81" w:rsidRDefault="00320B81" w:rsidP="00567BE6">
            <w:pPr>
              <w:rPr>
                <w:rFonts w:ascii="Times New Roman" w:hAnsi="Times New Roman"/>
              </w:rPr>
            </w:pPr>
          </w:p>
        </w:tc>
        <w:tc>
          <w:tcPr>
            <w:tcW w:w="810" w:type="dxa"/>
          </w:tcPr>
          <w:p w:rsidR="00320B81" w:rsidRDefault="00320B81" w:rsidP="00567BE6">
            <w:pPr>
              <w:rPr>
                <w:rFonts w:ascii="Times New Roman" w:hAnsi="Times New Roman"/>
              </w:rPr>
            </w:pPr>
          </w:p>
        </w:tc>
        <w:tc>
          <w:tcPr>
            <w:tcW w:w="2700" w:type="dxa"/>
            <w:gridSpan w:val="4"/>
          </w:tcPr>
          <w:p w:rsidR="00320B81" w:rsidRDefault="00320B81" w:rsidP="00567BE6">
            <w:pPr>
              <w:rPr>
                <w:rFonts w:ascii="Times New Roman" w:hAnsi="Times New Roman"/>
              </w:rPr>
            </w:pPr>
            <w:r w:rsidRPr="005B681C">
              <w:rPr>
                <w:rFonts w:cs="Times New Roman"/>
                <w:sz w:val="20"/>
                <w:szCs w:val="20"/>
              </w:rPr>
              <w:t>This Year</w:t>
            </w:r>
          </w:p>
        </w:tc>
        <w:tc>
          <w:tcPr>
            <w:tcW w:w="630" w:type="dxa"/>
          </w:tcPr>
          <w:p w:rsidR="00320B81" w:rsidRDefault="00320B81" w:rsidP="00567BE6">
            <w:pPr>
              <w:rPr>
                <w:rFonts w:ascii="Times New Roman" w:hAnsi="Times New Roman"/>
              </w:rPr>
            </w:pPr>
          </w:p>
        </w:tc>
      </w:tr>
      <w:tr w:rsidR="00320B81" w:rsidTr="003A74E1">
        <w:tc>
          <w:tcPr>
            <w:tcW w:w="958"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General</w:t>
            </w:r>
          </w:p>
        </w:tc>
        <w:tc>
          <w:tcPr>
            <w:tcW w:w="596"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SC</w:t>
            </w:r>
          </w:p>
        </w:tc>
        <w:tc>
          <w:tcPr>
            <w:tcW w:w="534"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ST</w:t>
            </w:r>
          </w:p>
        </w:tc>
        <w:tc>
          <w:tcPr>
            <w:tcW w:w="720"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OBC</w:t>
            </w:r>
          </w:p>
        </w:tc>
        <w:tc>
          <w:tcPr>
            <w:tcW w:w="1260"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Physically Challenged</w:t>
            </w:r>
          </w:p>
        </w:tc>
        <w:tc>
          <w:tcPr>
            <w:tcW w:w="810"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Total</w:t>
            </w:r>
          </w:p>
        </w:tc>
        <w:tc>
          <w:tcPr>
            <w:tcW w:w="990"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General</w:t>
            </w:r>
          </w:p>
        </w:tc>
        <w:tc>
          <w:tcPr>
            <w:tcW w:w="540"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SC</w:t>
            </w:r>
          </w:p>
        </w:tc>
        <w:tc>
          <w:tcPr>
            <w:tcW w:w="540"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ST</w:t>
            </w:r>
          </w:p>
        </w:tc>
        <w:tc>
          <w:tcPr>
            <w:tcW w:w="630" w:type="dxa"/>
          </w:tcPr>
          <w:p w:rsidR="00320B81" w:rsidRPr="005B681C" w:rsidRDefault="00320B81" w:rsidP="008E776B">
            <w:pPr>
              <w:pStyle w:val="TableContents"/>
              <w:jc w:val="center"/>
              <w:rPr>
                <w:rFonts w:cs="Times New Roman"/>
                <w:sz w:val="20"/>
                <w:szCs w:val="20"/>
              </w:rPr>
            </w:pPr>
            <w:r w:rsidRPr="005B681C">
              <w:rPr>
                <w:rFonts w:cs="Times New Roman"/>
                <w:sz w:val="20"/>
                <w:szCs w:val="20"/>
              </w:rPr>
              <w:t>OBC</w:t>
            </w:r>
          </w:p>
        </w:tc>
        <w:tc>
          <w:tcPr>
            <w:tcW w:w="630" w:type="dxa"/>
          </w:tcPr>
          <w:p w:rsidR="00320B81" w:rsidRPr="005B681C" w:rsidRDefault="00493D78" w:rsidP="008E776B">
            <w:pPr>
              <w:pStyle w:val="TableContents"/>
              <w:jc w:val="center"/>
              <w:rPr>
                <w:rFonts w:cs="Times New Roman"/>
                <w:sz w:val="20"/>
                <w:szCs w:val="20"/>
              </w:rPr>
            </w:pPr>
            <w:r>
              <w:rPr>
                <w:rFonts w:cs="Times New Roman"/>
                <w:sz w:val="20"/>
                <w:szCs w:val="20"/>
              </w:rPr>
              <w:t>Total</w:t>
            </w:r>
          </w:p>
        </w:tc>
      </w:tr>
      <w:tr w:rsidR="00320B81" w:rsidTr="003A74E1">
        <w:tc>
          <w:tcPr>
            <w:tcW w:w="958" w:type="dxa"/>
          </w:tcPr>
          <w:p w:rsidR="00320B81" w:rsidRPr="005B681C" w:rsidRDefault="00320B81" w:rsidP="008E776B">
            <w:pPr>
              <w:pStyle w:val="TableContents"/>
              <w:jc w:val="center"/>
              <w:rPr>
                <w:rFonts w:cs="Times New Roman"/>
                <w:sz w:val="20"/>
                <w:szCs w:val="20"/>
              </w:rPr>
            </w:pPr>
            <w:r>
              <w:rPr>
                <w:rFonts w:cs="Times New Roman"/>
                <w:sz w:val="20"/>
                <w:szCs w:val="20"/>
              </w:rPr>
              <w:t>71</w:t>
            </w:r>
          </w:p>
        </w:tc>
        <w:tc>
          <w:tcPr>
            <w:tcW w:w="596" w:type="dxa"/>
          </w:tcPr>
          <w:p w:rsidR="00320B81" w:rsidRPr="005B681C" w:rsidRDefault="00320B81" w:rsidP="008E776B">
            <w:pPr>
              <w:pStyle w:val="TableContents"/>
              <w:jc w:val="center"/>
              <w:rPr>
                <w:rFonts w:cs="Times New Roman"/>
                <w:sz w:val="20"/>
                <w:szCs w:val="20"/>
              </w:rPr>
            </w:pPr>
            <w:r>
              <w:rPr>
                <w:rFonts w:cs="Times New Roman"/>
                <w:sz w:val="20"/>
                <w:szCs w:val="20"/>
              </w:rPr>
              <w:t>7</w:t>
            </w:r>
          </w:p>
        </w:tc>
        <w:tc>
          <w:tcPr>
            <w:tcW w:w="534" w:type="dxa"/>
          </w:tcPr>
          <w:p w:rsidR="00320B81" w:rsidRPr="005B681C" w:rsidRDefault="00320B81" w:rsidP="008E776B">
            <w:pPr>
              <w:pStyle w:val="TableContents"/>
              <w:jc w:val="center"/>
              <w:rPr>
                <w:rFonts w:cs="Times New Roman"/>
                <w:sz w:val="20"/>
                <w:szCs w:val="20"/>
              </w:rPr>
            </w:pPr>
            <w:r>
              <w:rPr>
                <w:rFonts w:cs="Times New Roman"/>
                <w:sz w:val="20"/>
                <w:szCs w:val="20"/>
              </w:rPr>
              <w:t>6</w:t>
            </w:r>
          </w:p>
        </w:tc>
        <w:tc>
          <w:tcPr>
            <w:tcW w:w="720" w:type="dxa"/>
          </w:tcPr>
          <w:p w:rsidR="00320B81" w:rsidRPr="005B681C" w:rsidRDefault="00320B81" w:rsidP="008E776B">
            <w:pPr>
              <w:pStyle w:val="TableContents"/>
              <w:jc w:val="center"/>
              <w:rPr>
                <w:rFonts w:cs="Times New Roman"/>
                <w:sz w:val="20"/>
                <w:szCs w:val="20"/>
              </w:rPr>
            </w:pPr>
            <w:r>
              <w:rPr>
                <w:rFonts w:cs="Times New Roman"/>
                <w:sz w:val="20"/>
                <w:szCs w:val="20"/>
              </w:rPr>
              <w:t>11</w:t>
            </w:r>
          </w:p>
        </w:tc>
        <w:tc>
          <w:tcPr>
            <w:tcW w:w="1260" w:type="dxa"/>
          </w:tcPr>
          <w:p w:rsidR="00320B81" w:rsidRPr="005B681C" w:rsidRDefault="00320B81" w:rsidP="008E776B">
            <w:pPr>
              <w:pStyle w:val="TableContents"/>
              <w:jc w:val="center"/>
              <w:rPr>
                <w:rFonts w:cs="Times New Roman"/>
                <w:sz w:val="20"/>
                <w:szCs w:val="20"/>
              </w:rPr>
            </w:pPr>
            <w:r>
              <w:rPr>
                <w:rFonts w:cs="Times New Roman"/>
                <w:sz w:val="20"/>
                <w:szCs w:val="20"/>
              </w:rPr>
              <w:t>--</w:t>
            </w:r>
          </w:p>
        </w:tc>
        <w:tc>
          <w:tcPr>
            <w:tcW w:w="810" w:type="dxa"/>
          </w:tcPr>
          <w:p w:rsidR="00320B81" w:rsidRPr="005B681C" w:rsidRDefault="00320B81" w:rsidP="008E776B">
            <w:pPr>
              <w:pStyle w:val="TableContents"/>
              <w:jc w:val="center"/>
              <w:rPr>
                <w:rFonts w:cs="Times New Roman"/>
                <w:sz w:val="20"/>
                <w:szCs w:val="20"/>
              </w:rPr>
            </w:pPr>
            <w:r>
              <w:rPr>
                <w:rFonts w:cs="Times New Roman"/>
                <w:sz w:val="20"/>
                <w:szCs w:val="20"/>
              </w:rPr>
              <w:t>95</w:t>
            </w:r>
          </w:p>
        </w:tc>
        <w:tc>
          <w:tcPr>
            <w:tcW w:w="990" w:type="dxa"/>
          </w:tcPr>
          <w:p w:rsidR="00320B81" w:rsidRPr="005B681C" w:rsidRDefault="00493D78" w:rsidP="008E776B">
            <w:pPr>
              <w:pStyle w:val="TableContents"/>
              <w:jc w:val="center"/>
              <w:rPr>
                <w:rFonts w:cs="Times New Roman"/>
                <w:sz w:val="20"/>
                <w:szCs w:val="20"/>
              </w:rPr>
            </w:pPr>
            <w:r>
              <w:rPr>
                <w:rFonts w:cs="Times New Roman"/>
                <w:sz w:val="20"/>
                <w:szCs w:val="20"/>
              </w:rPr>
              <w:t>73</w:t>
            </w:r>
          </w:p>
        </w:tc>
        <w:tc>
          <w:tcPr>
            <w:tcW w:w="540" w:type="dxa"/>
          </w:tcPr>
          <w:p w:rsidR="00320B81" w:rsidRPr="005B681C" w:rsidRDefault="00493D78" w:rsidP="008E776B">
            <w:pPr>
              <w:pStyle w:val="TableContents"/>
              <w:jc w:val="center"/>
              <w:rPr>
                <w:rFonts w:cs="Times New Roman"/>
                <w:sz w:val="20"/>
                <w:szCs w:val="20"/>
              </w:rPr>
            </w:pPr>
            <w:r>
              <w:rPr>
                <w:rFonts w:cs="Times New Roman"/>
                <w:sz w:val="20"/>
                <w:szCs w:val="20"/>
              </w:rPr>
              <w:t>14</w:t>
            </w:r>
          </w:p>
        </w:tc>
        <w:tc>
          <w:tcPr>
            <w:tcW w:w="540" w:type="dxa"/>
          </w:tcPr>
          <w:p w:rsidR="00320B81" w:rsidRPr="005B681C" w:rsidRDefault="00493D78" w:rsidP="008E776B">
            <w:pPr>
              <w:pStyle w:val="TableContents"/>
              <w:jc w:val="center"/>
              <w:rPr>
                <w:rFonts w:cs="Times New Roman"/>
                <w:sz w:val="20"/>
                <w:szCs w:val="20"/>
              </w:rPr>
            </w:pPr>
            <w:r>
              <w:rPr>
                <w:rFonts w:cs="Times New Roman"/>
                <w:sz w:val="20"/>
                <w:szCs w:val="20"/>
              </w:rPr>
              <w:t>03</w:t>
            </w:r>
          </w:p>
        </w:tc>
        <w:tc>
          <w:tcPr>
            <w:tcW w:w="630" w:type="dxa"/>
          </w:tcPr>
          <w:p w:rsidR="00320B81" w:rsidRPr="005B681C" w:rsidRDefault="00493D78" w:rsidP="008E776B">
            <w:pPr>
              <w:pStyle w:val="TableContents"/>
              <w:jc w:val="center"/>
              <w:rPr>
                <w:rFonts w:cs="Times New Roman"/>
                <w:sz w:val="20"/>
                <w:szCs w:val="20"/>
              </w:rPr>
            </w:pPr>
            <w:r>
              <w:rPr>
                <w:rFonts w:cs="Times New Roman"/>
                <w:sz w:val="20"/>
                <w:szCs w:val="20"/>
              </w:rPr>
              <w:t>10</w:t>
            </w:r>
          </w:p>
        </w:tc>
        <w:tc>
          <w:tcPr>
            <w:tcW w:w="630" w:type="dxa"/>
          </w:tcPr>
          <w:p w:rsidR="00320B81" w:rsidRPr="005B681C" w:rsidRDefault="00493D78" w:rsidP="008E776B">
            <w:pPr>
              <w:pStyle w:val="TableContents"/>
              <w:jc w:val="center"/>
              <w:rPr>
                <w:rFonts w:cs="Times New Roman"/>
                <w:sz w:val="20"/>
                <w:szCs w:val="20"/>
              </w:rPr>
            </w:pPr>
            <w:r>
              <w:rPr>
                <w:rFonts w:cs="Times New Roman"/>
                <w:sz w:val="20"/>
                <w:szCs w:val="20"/>
              </w:rPr>
              <w:t>100</w:t>
            </w:r>
          </w:p>
        </w:tc>
      </w:tr>
    </w:tbl>
    <w:p w:rsidR="008E776B" w:rsidRDefault="00C75236" w:rsidP="00320B81">
      <w:pPr>
        <w:rPr>
          <w:rFonts w:ascii="Times New Roman" w:hAnsi="Times New Roman"/>
        </w:rPr>
      </w:pPr>
      <w:r>
        <w:rPr>
          <w:rFonts w:ascii="Times New Roman" w:hAnsi="Times New Roman"/>
          <w:noProof/>
        </w:rPr>
        <w:pict>
          <v:rect id="_x0000_s1278" style="position:absolute;margin-left:235.25pt;margin-top:18.65pt;width:45.2pt;height:23.45pt;z-index:251787264;mso-position-horizontal-relative:text;mso-position-vertical-relative:text">
            <v:textbox style="mso-next-textbox:#_x0000_s1278">
              <w:txbxContent>
                <w:p w:rsidR="00D32433" w:rsidRDefault="00D32433">
                  <w:r>
                    <w:t>----</w:t>
                  </w:r>
                </w:p>
              </w:txbxContent>
            </v:textbox>
          </v:rect>
        </w:pict>
      </w:r>
      <w:r>
        <w:rPr>
          <w:rFonts w:ascii="Times New Roman" w:hAnsi="Times New Roman"/>
          <w:noProof/>
        </w:rPr>
        <w:pict>
          <v:rect id="_x0000_s1279" style="position:absolute;margin-left:123.9pt;margin-top:18.65pt;width:25.95pt;height:23.45pt;z-index:251788288;mso-position-horizontal-relative:text;mso-position-vertical-relative:text">
            <v:textbox style="mso-next-textbox:#_x0000_s1279">
              <w:txbxContent>
                <w:p w:rsidR="00D32433" w:rsidRDefault="00D32433">
                  <w:r>
                    <w:t>---</w:t>
                  </w:r>
                </w:p>
              </w:txbxContent>
            </v:textbox>
          </v:rect>
        </w:pict>
      </w:r>
    </w:p>
    <w:p w:rsidR="00567BE6" w:rsidRPr="005B681C" w:rsidRDefault="00D32433" w:rsidP="00567BE6">
      <w:pPr>
        <w:ind w:firstLine="1077"/>
        <w:rPr>
          <w:rFonts w:ascii="Times New Roman" w:hAnsi="Times New Roman"/>
        </w:rPr>
      </w:pPr>
      <w:r>
        <w:rPr>
          <w:rFonts w:ascii="Times New Roman" w:hAnsi="Times New Roman"/>
          <w:noProof/>
        </w:rPr>
        <w:lastRenderedPageBreak/>
        <w:drawing>
          <wp:anchor distT="0" distB="0" distL="114300" distR="114300" simplePos="0" relativeHeight="251830272" behindDoc="1" locked="0" layoutInCell="1" allowOverlap="1">
            <wp:simplePos x="0" y="0"/>
            <wp:positionH relativeFrom="column">
              <wp:posOffset>5494655</wp:posOffset>
            </wp:positionH>
            <wp:positionV relativeFrom="paragraph">
              <wp:posOffset>-829945</wp:posOffset>
            </wp:positionV>
            <wp:extent cx="1171575" cy="1190625"/>
            <wp:effectExtent l="19050" t="0" r="9525" b="0"/>
            <wp:wrapNone/>
            <wp:docPr id="19"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567BE6" w:rsidRPr="005B681C">
        <w:rPr>
          <w:rFonts w:ascii="Times New Roman" w:hAnsi="Times New Roman"/>
        </w:rPr>
        <w:t xml:space="preserve">Demand ratio               </w:t>
      </w:r>
      <w:r w:rsidR="000A785B">
        <w:rPr>
          <w:rFonts w:ascii="Times New Roman" w:hAnsi="Times New Roman"/>
        </w:rPr>
        <w:t xml:space="preserve">        </w:t>
      </w:r>
      <w:r w:rsidR="00567BE6" w:rsidRPr="005B681C">
        <w:rPr>
          <w:rFonts w:ascii="Times New Roman" w:hAnsi="Times New Roman"/>
        </w:rPr>
        <w:t xml:space="preserve"> Dropout % </w:t>
      </w:r>
      <w:r w:rsidR="000A785B">
        <w:rPr>
          <w:rFonts w:ascii="Times New Roman" w:hAnsi="Times New Roman"/>
        </w:rPr>
        <w:t xml:space="preserve">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27pt;margin-top:22.35pt;width:283.45pt;height:21.6pt;z-index:251561984">
            <v:textbox style="mso-next-textbox:#_x0000_s1055">
              <w:txbxContent>
                <w:p w:rsidR="00D32433" w:rsidRDefault="00D32433" w:rsidP="00567BE6">
                  <w:r>
                    <w:t xml:space="preserve">                                  -------------</w:t>
                  </w:r>
                </w:p>
              </w:txbxContent>
            </v:textbox>
          </v:shape>
        </w:pict>
      </w:r>
      <w:r w:rsidR="00567BE6" w:rsidRPr="005B681C">
        <w:rPr>
          <w:rFonts w:ascii="Times New Roman" w:hAnsi="Times New Roman"/>
        </w:rPr>
        <w:t>5.4 Details of student support mechanism for coaching for competitive examinations (If any)</w:t>
      </w:r>
    </w:p>
    <w:p w:rsidR="003B16D0" w:rsidRDefault="003B16D0"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567BE6">
      <w:pPr>
        <w:tabs>
          <w:tab w:val="left" w:pos="2268"/>
          <w:tab w:val="left" w:pos="3231"/>
          <w:tab w:val="left" w:pos="4308"/>
        </w:tabs>
        <w:rPr>
          <w:rFonts w:ascii="Times New Roman" w:hAnsi="Times New Roman"/>
        </w:rPr>
      </w:pPr>
      <w:r>
        <w:rPr>
          <w:rFonts w:ascii="Times New Roman" w:hAnsi="Times New Roman"/>
          <w:noProof/>
        </w:rPr>
        <w:pict>
          <v:shape id="_x0000_s1146" type="#_x0000_t202" style="position:absolute;margin-left:166.8pt;margin-top:-6.7pt;width:59.05pt;height:19.95pt;z-index:251655168">
            <v:textbox style="mso-next-textbox:#_x0000_s1146">
              <w:txbxContent>
                <w:p w:rsidR="00D32433" w:rsidRDefault="00D32433" w:rsidP="00567BE6">
                  <w:r>
                    <w:t>nil</w:t>
                  </w:r>
                </w:p>
              </w:txbxContent>
            </v:textbox>
          </v:shape>
        </w:pict>
      </w:r>
      <w:r w:rsidR="00567BE6" w:rsidRPr="005B681C">
        <w:rPr>
          <w:rFonts w:ascii="Times New Roman" w:hAnsi="Times New Roman"/>
        </w:rPr>
        <w:t xml:space="preserve">          No. of students beneficiaries</w:t>
      </w:r>
      <w:r w:rsidR="00567BE6">
        <w:rPr>
          <w:rFonts w:ascii="Times New Roman" w:hAnsi="Times New Roman"/>
        </w:rPr>
        <w:tab/>
      </w:r>
      <w:r w:rsidR="00567BE6">
        <w:rPr>
          <w:rFonts w:ascii="Times New Roman" w:hAnsi="Times New Roman"/>
        </w:rPr>
        <w:tab/>
      </w:r>
      <w:r w:rsidR="00567BE6">
        <w:rPr>
          <w:rFonts w:ascii="Times New Roman" w:hAnsi="Times New Roman"/>
        </w:rPr>
        <w:tab/>
      </w:r>
      <w:r w:rsidR="00567BE6">
        <w:rPr>
          <w:rFonts w:ascii="Times New Roman" w:hAnsi="Times New Roman"/>
        </w:rPr>
        <w:tab/>
      </w:r>
    </w:p>
    <w:p w:rsidR="00567BE6" w:rsidRPr="005B681C" w:rsidRDefault="00C75236" w:rsidP="00567B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3" type="#_x0000_t202" style="position:absolute;margin-left:355.85pt;margin-top:19.15pt;width:31.15pt;height:20.65pt;z-index:251662336">
            <v:textbox style="mso-next-textbox:#_x0000_s1153">
              <w:txbxContent>
                <w:p w:rsidR="00D32433" w:rsidRDefault="00D32433" w:rsidP="00567BE6"/>
              </w:txbxContent>
            </v:textbox>
          </v:shape>
        </w:pict>
      </w:r>
      <w:r>
        <w:rPr>
          <w:rFonts w:ascii="Times New Roman" w:hAnsi="Times New Roman"/>
          <w:noProof/>
        </w:rPr>
        <w:pict>
          <v:shape id="_x0000_s1151" type="#_x0000_t202" style="position:absolute;margin-left:274.85pt;margin-top:19.15pt;width:31.15pt;height:20.65pt;z-index:251660288">
            <v:textbox style="mso-next-textbox:#_x0000_s1151">
              <w:txbxContent>
                <w:p w:rsidR="00D32433" w:rsidRDefault="00D32433" w:rsidP="00567BE6"/>
              </w:txbxContent>
            </v:textbox>
          </v:shape>
        </w:pict>
      </w:r>
      <w:r w:rsidRPr="00C75236">
        <w:rPr>
          <w:noProof/>
        </w:rPr>
        <w:pict>
          <v:shape id="_x0000_s1149" type="#_x0000_t202" style="position:absolute;margin-left:180pt;margin-top:19.15pt;width:31.15pt;height:20.65pt;z-index:251658240">
            <v:textbox style="mso-next-textbox:#_x0000_s1149">
              <w:txbxContent>
                <w:p w:rsidR="00D32433" w:rsidRDefault="00D32433" w:rsidP="00567BE6"/>
              </w:txbxContent>
            </v:textbox>
          </v:shape>
        </w:pict>
      </w:r>
      <w:r>
        <w:rPr>
          <w:rFonts w:ascii="Times New Roman" w:hAnsi="Times New Roman"/>
          <w:noProof/>
        </w:rPr>
        <w:pict>
          <v:shape id="_x0000_s1147" type="#_x0000_t202" style="position:absolute;margin-left:76.85pt;margin-top:19.15pt;width:31.15pt;height:20.65pt;z-index:251656192">
            <v:textbox style="mso-next-textbox:#_x0000_s1147">
              <w:txbxContent>
                <w:p w:rsidR="00D32433" w:rsidRDefault="00D32433" w:rsidP="00567BE6"/>
              </w:txbxContent>
            </v:textbox>
          </v:shape>
        </w:pict>
      </w:r>
      <w:r w:rsidR="00567BE6" w:rsidRPr="005B681C">
        <w:rPr>
          <w:rFonts w:ascii="Times New Roman" w:hAnsi="Times New Roman"/>
        </w:rPr>
        <w:t xml:space="preserve">5.5 No. of students qualified in these examinations </w:t>
      </w:r>
    </w:p>
    <w:p w:rsidR="00567BE6" w:rsidRPr="005B681C" w:rsidRDefault="00567BE6" w:rsidP="00567BE6">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567BE6" w:rsidRPr="005B681C" w:rsidRDefault="00C75236" w:rsidP="00567B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75236">
        <w:rPr>
          <w:rFonts w:ascii="Times New Roman" w:hAnsi="Times New Roman"/>
          <w:noProof/>
          <w:sz w:val="48"/>
          <w:szCs w:val="48"/>
        </w:rPr>
        <w:pict>
          <v:shape id="_x0000_s1154" type="#_x0000_t202" style="position:absolute;margin-left:355.85pt;margin-top:5.25pt;width:51.05pt;height:20.9pt;z-index:251663360">
            <v:textbox style="mso-next-textbox:#_x0000_s1154">
              <w:txbxContent>
                <w:p w:rsidR="00D32433" w:rsidRDefault="00D32433" w:rsidP="00567BE6">
                  <w:r>
                    <w:t>TET-2</w:t>
                  </w:r>
                </w:p>
              </w:txbxContent>
            </v:textbox>
          </v:shape>
        </w:pict>
      </w:r>
      <w:r w:rsidRPr="00C75236">
        <w:rPr>
          <w:rFonts w:ascii="Times New Roman" w:hAnsi="Times New Roman"/>
          <w:noProof/>
          <w:sz w:val="48"/>
          <w:szCs w:val="48"/>
        </w:rPr>
        <w:pict>
          <v:shape id="_x0000_s1152" type="#_x0000_t202" style="position:absolute;margin-left:274.85pt;margin-top:.85pt;width:31.15pt;height:20.65pt;z-index:251661312">
            <v:textbox style="mso-next-textbox:#_x0000_s1152">
              <w:txbxContent>
                <w:p w:rsidR="00D32433" w:rsidRDefault="00D32433" w:rsidP="00567BE6"/>
              </w:txbxContent>
            </v:textbox>
          </v:shape>
        </w:pict>
      </w:r>
      <w:r w:rsidRPr="00C75236">
        <w:rPr>
          <w:rFonts w:ascii="Times New Roman" w:hAnsi="Times New Roman"/>
          <w:noProof/>
          <w:sz w:val="48"/>
          <w:szCs w:val="48"/>
        </w:rPr>
        <w:pict>
          <v:shape id="_x0000_s1150" type="#_x0000_t202" style="position:absolute;margin-left:180pt;margin-top:.85pt;width:31.15pt;height:20.65pt;z-index:251659264">
            <v:textbox style="mso-next-textbox:#_x0000_s1150">
              <w:txbxContent>
                <w:p w:rsidR="00D32433" w:rsidRDefault="00D32433" w:rsidP="00567BE6"/>
              </w:txbxContent>
            </v:textbox>
          </v:shape>
        </w:pict>
      </w:r>
      <w:r w:rsidRPr="00C75236">
        <w:rPr>
          <w:rFonts w:ascii="Times New Roman" w:hAnsi="Times New Roman"/>
          <w:noProof/>
          <w:sz w:val="48"/>
          <w:szCs w:val="48"/>
        </w:rPr>
        <w:pict>
          <v:shape id="_x0000_s1148" type="#_x0000_t202" style="position:absolute;margin-left:76.85pt;margin-top:.85pt;width:31.15pt;height:20.65pt;z-index:251657216">
            <v:textbox style="mso-next-textbox:#_x0000_s1148">
              <w:txbxContent>
                <w:p w:rsidR="00D32433" w:rsidRDefault="00D32433" w:rsidP="00567BE6"/>
              </w:txbxContent>
            </v:textbox>
          </v:shape>
        </w:pict>
      </w:r>
      <w:r w:rsidR="00567BE6" w:rsidRPr="005B681C">
        <w:rPr>
          <w:rFonts w:ascii="Times New Roman" w:hAnsi="Times New Roman"/>
          <w:sz w:val="48"/>
          <w:szCs w:val="48"/>
        </w:rPr>
        <w:t xml:space="preserve">   </w:t>
      </w:r>
      <w:r w:rsidR="00567BE6" w:rsidRPr="005B681C">
        <w:rPr>
          <w:rFonts w:ascii="Times New Roman" w:hAnsi="Times New Roman"/>
        </w:rPr>
        <w:t xml:space="preserve">IAS/IPS etc                    State PSC                      UPSC                       Others  </w:t>
      </w:r>
      <w:r w:rsidR="00567BE6" w:rsidRPr="005B681C">
        <w:rPr>
          <w:rFonts w:ascii="Times New Roman" w:hAnsi="Times New Roman"/>
          <w:sz w:val="48"/>
          <w:szCs w:val="48"/>
        </w:rPr>
        <w:t xml:space="preserve">  </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sz w:val="2"/>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22.95pt;margin-top:22.7pt;width:391.1pt;height:65pt;z-index:251563008">
            <v:textbox style="mso-next-textbox:#_x0000_s1056">
              <w:txbxContent>
                <w:p w:rsidR="00D32433" w:rsidRPr="00104C57" w:rsidRDefault="00D32433" w:rsidP="00104C57">
                  <w:pPr>
                    <w:numPr>
                      <w:ilvl w:val="0"/>
                      <w:numId w:val="29"/>
                    </w:numPr>
                    <w:spacing w:after="0"/>
                    <w:rPr>
                      <w:rFonts w:ascii="Times New Roman" w:hAnsi="Times New Roman" w:cs="Times New Roman"/>
                      <w:sz w:val="24"/>
                    </w:rPr>
                  </w:pPr>
                  <w:r w:rsidRPr="00104C57">
                    <w:rPr>
                      <w:rFonts w:ascii="Times New Roman" w:hAnsi="Times New Roman" w:cs="Times New Roman"/>
                      <w:sz w:val="24"/>
                    </w:rPr>
                    <w:t>Confidence building for low achieve</w:t>
                  </w:r>
                  <w:r>
                    <w:rPr>
                      <w:rFonts w:ascii="Times New Roman" w:hAnsi="Times New Roman" w:cs="Times New Roman"/>
                      <w:sz w:val="24"/>
                    </w:rPr>
                    <w:t>r</w:t>
                  </w:r>
                  <w:r w:rsidRPr="00104C57">
                    <w:rPr>
                      <w:rFonts w:ascii="Times New Roman" w:hAnsi="Times New Roman" w:cs="Times New Roman"/>
                      <w:sz w:val="24"/>
                    </w:rPr>
                    <w:t>s to get success in exam.</w:t>
                  </w:r>
                </w:p>
                <w:p w:rsidR="00D32433" w:rsidRPr="00104C57" w:rsidRDefault="00D32433" w:rsidP="00104C57">
                  <w:pPr>
                    <w:numPr>
                      <w:ilvl w:val="0"/>
                      <w:numId w:val="29"/>
                    </w:numPr>
                    <w:spacing w:after="0"/>
                    <w:rPr>
                      <w:rFonts w:ascii="Times New Roman" w:hAnsi="Times New Roman" w:cs="Times New Roman"/>
                      <w:sz w:val="24"/>
                    </w:rPr>
                  </w:pPr>
                  <w:r w:rsidRPr="00104C57">
                    <w:rPr>
                      <w:rFonts w:ascii="Times New Roman" w:hAnsi="Times New Roman" w:cs="Times New Roman"/>
                      <w:sz w:val="24"/>
                    </w:rPr>
                    <w:t>Development of good study habits.</w:t>
                  </w:r>
                </w:p>
                <w:p w:rsidR="00D32433" w:rsidRPr="00104C57" w:rsidRDefault="00D32433" w:rsidP="00104C57">
                  <w:pPr>
                    <w:numPr>
                      <w:ilvl w:val="0"/>
                      <w:numId w:val="29"/>
                    </w:numPr>
                    <w:spacing w:after="0"/>
                    <w:rPr>
                      <w:rFonts w:ascii="Times New Roman" w:hAnsi="Times New Roman" w:cs="Times New Roman"/>
                      <w:sz w:val="24"/>
                    </w:rPr>
                  </w:pPr>
                  <w:r w:rsidRPr="00104C57">
                    <w:rPr>
                      <w:rFonts w:ascii="Times New Roman" w:hAnsi="Times New Roman" w:cs="Times New Roman"/>
                      <w:sz w:val="24"/>
                    </w:rPr>
                    <w:t>Lectures are delivered by different resource persons on career</w:t>
                  </w:r>
                  <w:r>
                    <w:rPr>
                      <w:rFonts w:ascii="Times New Roman" w:hAnsi="Times New Roman" w:cs="Times New Roman"/>
                      <w:sz w:val="24"/>
                    </w:rPr>
                    <w:t>.</w:t>
                  </w:r>
                </w:p>
                <w:p w:rsidR="00D32433" w:rsidRDefault="00D32433" w:rsidP="00104C57">
                  <w:pPr>
                    <w:ind w:left="360"/>
                  </w:pPr>
                </w:p>
              </w:txbxContent>
            </v:textbox>
          </v:shape>
        </w:pict>
      </w:r>
      <w:r w:rsidR="00567BE6" w:rsidRPr="005B681C">
        <w:rPr>
          <w:rFonts w:ascii="Times New Roman" w:hAnsi="Times New Roman"/>
        </w:rPr>
        <w:t>5.6 Details of student counselling and career guidance</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sz w:val="2"/>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sidRPr="00C75236">
        <w:rPr>
          <w:rFonts w:ascii="Times New Roman" w:hAnsi="Times New Roman"/>
          <w:noProof/>
          <w:sz w:val="2"/>
        </w:rPr>
        <w:pict>
          <v:shape id="_x0000_s1058" type="#_x0000_t202" style="position:absolute;margin-left:174.3pt;margin-top:20.7pt;width:41.7pt;height:27pt;z-index:251565056">
            <v:textbox style="mso-next-textbox:#_x0000_s1058">
              <w:txbxContent>
                <w:p w:rsidR="00D32433" w:rsidRDefault="00D32433" w:rsidP="00567BE6">
                  <w:r>
                    <w:t>95</w:t>
                  </w:r>
                </w:p>
              </w:txbxContent>
            </v:textbox>
          </v:shape>
        </w:pic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Style w:val="TableGrid"/>
        <w:tblW w:w="0" w:type="auto"/>
        <w:tblLook w:val="04A0"/>
      </w:tblPr>
      <w:tblGrid>
        <w:gridCol w:w="2394"/>
        <w:gridCol w:w="2394"/>
        <w:gridCol w:w="2394"/>
        <w:gridCol w:w="2394"/>
      </w:tblGrid>
      <w:tr w:rsidR="00E408BE" w:rsidTr="003A74E1">
        <w:tc>
          <w:tcPr>
            <w:tcW w:w="4788" w:type="dxa"/>
            <w:gridSpan w:val="2"/>
          </w:tcPr>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cs="Times New Roman"/>
                <w:b/>
                <w:i/>
              </w:rPr>
              <w:t>On campus</w:t>
            </w:r>
          </w:p>
        </w:tc>
        <w:tc>
          <w:tcPr>
            <w:tcW w:w="4788" w:type="dxa"/>
            <w:gridSpan w:val="2"/>
          </w:tcPr>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cs="Times New Roman"/>
                <w:b/>
                <w:i/>
              </w:rPr>
              <w:t>Off Campus</w:t>
            </w:r>
          </w:p>
        </w:tc>
      </w:tr>
      <w:tr w:rsidR="00E408BE" w:rsidTr="00E408BE">
        <w:tc>
          <w:tcPr>
            <w:tcW w:w="2394" w:type="dxa"/>
          </w:tcPr>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cs="Times New Roman"/>
              </w:rPr>
              <w:t>Number of Organizations Visited</w:t>
            </w:r>
          </w:p>
        </w:tc>
        <w:tc>
          <w:tcPr>
            <w:tcW w:w="2394" w:type="dxa"/>
          </w:tcPr>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cs="Times New Roman"/>
              </w:rPr>
              <w:t>Number of Students Participated</w:t>
            </w:r>
          </w:p>
        </w:tc>
        <w:tc>
          <w:tcPr>
            <w:tcW w:w="2394" w:type="dxa"/>
          </w:tcPr>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cs="Times New Roman"/>
              </w:rPr>
              <w:t>Number of Students Placed</w:t>
            </w:r>
          </w:p>
        </w:tc>
        <w:tc>
          <w:tcPr>
            <w:tcW w:w="2394" w:type="dxa"/>
          </w:tcPr>
          <w:p w:rsidR="00E408BE" w:rsidRPr="005B681C" w:rsidRDefault="00E408BE" w:rsidP="003A74E1">
            <w:pPr>
              <w:pStyle w:val="TableContents"/>
              <w:jc w:val="center"/>
              <w:rPr>
                <w:rFonts w:cs="Times New Roman"/>
                <w:sz w:val="22"/>
                <w:szCs w:val="22"/>
              </w:rPr>
            </w:pPr>
            <w:r w:rsidRPr="005B681C">
              <w:rPr>
                <w:rFonts w:cs="Times New Roman"/>
                <w:sz w:val="22"/>
                <w:szCs w:val="22"/>
              </w:rPr>
              <w:t>Number of Students Placed</w:t>
            </w:r>
          </w:p>
        </w:tc>
      </w:tr>
      <w:tr w:rsidR="00E408BE" w:rsidTr="00E408BE">
        <w:tc>
          <w:tcPr>
            <w:tcW w:w="2394" w:type="dxa"/>
          </w:tcPr>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p>
        </w:tc>
        <w:tc>
          <w:tcPr>
            <w:tcW w:w="2394" w:type="dxa"/>
          </w:tcPr>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2394" w:type="dxa"/>
          </w:tcPr>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2394" w:type="dxa"/>
          </w:tcPr>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E408BE" w:rsidRDefault="00E408BE" w:rsidP="00567BE6">
      <w:pPr>
        <w:tabs>
          <w:tab w:val="left" w:pos="2268"/>
          <w:tab w:val="left" w:pos="3402"/>
          <w:tab w:val="left" w:pos="4536"/>
          <w:tab w:val="left" w:pos="5670"/>
          <w:tab w:val="left" w:pos="6804"/>
          <w:tab w:val="left" w:pos="7545"/>
          <w:tab w:val="left" w:pos="7938"/>
        </w:tabs>
        <w:rPr>
          <w:rFonts w:ascii="Times New Roman" w:hAnsi="Times New Roman"/>
          <w:sz w:val="12"/>
        </w:rPr>
      </w:pPr>
    </w:p>
    <w:p w:rsidR="00E408BE" w:rsidRPr="005B681C" w:rsidRDefault="00E408BE" w:rsidP="00567BE6">
      <w:pPr>
        <w:tabs>
          <w:tab w:val="left" w:pos="2268"/>
          <w:tab w:val="left" w:pos="3402"/>
          <w:tab w:val="left" w:pos="4536"/>
          <w:tab w:val="left" w:pos="5670"/>
          <w:tab w:val="left" w:pos="6804"/>
          <w:tab w:val="left" w:pos="7545"/>
          <w:tab w:val="left" w:pos="7938"/>
        </w:tabs>
        <w:rPr>
          <w:rFonts w:ascii="Times New Roman" w:hAnsi="Times New Roman"/>
          <w:sz w:val="12"/>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7" type="#_x0000_t202" style="position:absolute;margin-left:17.9pt;margin-top:17.95pt;width:443.4pt;height:48.55pt;z-index:251564032">
            <v:textbox style="mso-next-textbox:#_x0000_s1057">
              <w:txbxContent>
                <w:p w:rsidR="00D32433" w:rsidRPr="00E408BE" w:rsidRDefault="00D32433" w:rsidP="00BA5000">
                  <w:pPr>
                    <w:numPr>
                      <w:ilvl w:val="0"/>
                      <w:numId w:val="30"/>
                    </w:numPr>
                    <w:tabs>
                      <w:tab w:val="clear" w:pos="720"/>
                      <w:tab w:val="num" w:pos="360"/>
                    </w:tabs>
                    <w:spacing w:after="0"/>
                    <w:ind w:left="360"/>
                    <w:jc w:val="both"/>
                    <w:rPr>
                      <w:rFonts w:ascii="Times New Roman" w:hAnsi="Times New Roman" w:cs="Times New Roman"/>
                      <w:sz w:val="24"/>
                    </w:rPr>
                  </w:pPr>
                  <w:r w:rsidRPr="00E408BE">
                    <w:rPr>
                      <w:rFonts w:ascii="Times New Roman" w:hAnsi="Times New Roman" w:cs="Times New Roman"/>
                      <w:sz w:val="24"/>
                    </w:rPr>
                    <w:t>During Internship programme pupil teachers conduct awareness programme in their practicing schools and also in the village schools during working with community.</w:t>
                  </w:r>
                </w:p>
                <w:p w:rsidR="00D32433" w:rsidRPr="00E408BE" w:rsidRDefault="00D32433" w:rsidP="00567BE6">
                  <w:pPr>
                    <w:rPr>
                      <w:rFonts w:ascii="Times New Roman" w:hAnsi="Times New Roman" w:cs="Times New Roman"/>
                      <w:sz w:val="24"/>
                    </w:rPr>
                  </w:pPr>
                </w:p>
              </w:txbxContent>
            </v:textbox>
          </v:shape>
        </w:pict>
      </w:r>
      <w:r w:rsidR="00567BE6" w:rsidRPr="005B681C">
        <w:rPr>
          <w:rFonts w:ascii="Times New Roman" w:hAnsi="Times New Roman"/>
        </w:rPr>
        <w:t>5.8 Details of gender sensitization programmes</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567BE6" w:rsidRDefault="00567BE6" w:rsidP="003B16D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5.9.1     No. of students participated in Sports, Games and other events</w:t>
      </w:r>
    </w:p>
    <w:p w:rsidR="00567BE6" w:rsidRPr="005B681C" w:rsidRDefault="00C75236" w:rsidP="003B16D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75236">
        <w:rPr>
          <w:rFonts w:ascii="Times New Roman" w:hAnsi="Times New Roman"/>
          <w:b/>
          <w:noProof/>
          <w:sz w:val="24"/>
          <w:szCs w:val="24"/>
          <w:u w:val="single"/>
        </w:rPr>
        <w:pict>
          <v:shape id="_x0000_s1156" type="#_x0000_t202" style="position:absolute;margin-left:421.65pt;margin-top:17.6pt;width:28.35pt;height:22.5pt;z-index:251665408">
            <v:textbox style="mso-next-textbox:#_x0000_s1156">
              <w:txbxContent>
                <w:p w:rsidR="00D32433" w:rsidRDefault="00D32433" w:rsidP="00567BE6">
                  <w:r>
                    <w:t>---</w:t>
                  </w:r>
                </w:p>
              </w:txbxContent>
            </v:textbox>
          </v:shape>
        </w:pict>
      </w:r>
      <w:r w:rsidRPr="00C75236">
        <w:rPr>
          <w:rFonts w:ascii="Times New Roman" w:hAnsi="Times New Roman"/>
          <w:b/>
          <w:noProof/>
          <w:sz w:val="24"/>
          <w:szCs w:val="24"/>
          <w:u w:val="single"/>
        </w:rPr>
        <w:pict>
          <v:shape id="_x0000_s1155" type="#_x0000_t202" style="position:absolute;margin-left:277.65pt;margin-top:17.6pt;width:28.35pt;height:22.5pt;z-index:251664384">
            <v:textbox style="mso-next-textbox:#_x0000_s1155">
              <w:txbxContent>
                <w:p w:rsidR="00D32433" w:rsidRDefault="00D32433" w:rsidP="00567BE6">
                  <w:r>
                    <w:t>---</w:t>
                  </w:r>
                </w:p>
              </w:txbxContent>
            </v:textbox>
          </v:shape>
        </w:pict>
      </w:r>
      <w:r>
        <w:rPr>
          <w:rFonts w:ascii="Times New Roman" w:hAnsi="Times New Roman"/>
          <w:noProof/>
        </w:rPr>
        <w:pict>
          <v:shape id="_x0000_s1079" type="#_x0000_t202" style="position:absolute;margin-left:162pt;margin-top:17.6pt;width:28.35pt;height:22.5pt;z-index:251586560">
            <v:textbox style="mso-next-textbox:#_x0000_s1079">
              <w:txbxContent>
                <w:p w:rsidR="00D32433" w:rsidRDefault="00D32433" w:rsidP="00567BE6">
                  <w:r>
                    <w:t>--</w:t>
                  </w:r>
                </w:p>
              </w:txbxContent>
            </v:textbox>
          </v:shape>
        </w:pict>
      </w:r>
    </w:p>
    <w:p w:rsidR="00567BE6" w:rsidRPr="005B681C" w:rsidRDefault="00567BE6" w:rsidP="003B16D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State/ University level                    National level                     International level</w:t>
      </w:r>
    </w:p>
    <w:p w:rsidR="00567BE6" w:rsidRDefault="00567BE6" w:rsidP="003B16D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E408BE">
        <w:rPr>
          <w:rFonts w:ascii="Times New Roman" w:hAnsi="Times New Roman"/>
        </w:rPr>
        <w:t>-</w:t>
      </w:r>
    </w:p>
    <w:p w:rsidR="00567BE6" w:rsidRDefault="00567BE6" w:rsidP="003B16D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567BE6" w:rsidRPr="005B681C" w:rsidRDefault="00C75236" w:rsidP="003B16D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59" type="#_x0000_t202" style="position:absolute;margin-left:423pt;margin-top:9.2pt;width:28.35pt;height:21.8pt;z-index:251668480">
            <v:textbox style="mso-next-textbox:#_x0000_s1159">
              <w:txbxContent>
                <w:p w:rsidR="00D32433" w:rsidRDefault="00D32433" w:rsidP="00567BE6">
                  <w:r>
                    <w:t>----</w:t>
                  </w:r>
                </w:p>
              </w:txbxContent>
            </v:textbox>
          </v:shape>
        </w:pict>
      </w:r>
      <w:r>
        <w:rPr>
          <w:rFonts w:ascii="Times New Roman" w:hAnsi="Times New Roman"/>
          <w:noProof/>
        </w:rPr>
        <w:pict>
          <v:shape id="_x0000_s1158" type="#_x0000_t202" style="position:absolute;margin-left:279pt;margin-top:9.2pt;width:28.35pt;height:21.8pt;z-index:251667456">
            <v:textbox style="mso-next-textbox:#_x0000_s1158">
              <w:txbxContent>
                <w:p w:rsidR="00D32433" w:rsidRDefault="00D32433" w:rsidP="00567BE6">
                  <w:r>
                    <w:t>---</w:t>
                  </w:r>
                </w:p>
              </w:txbxContent>
            </v:textbox>
          </v:shape>
        </w:pict>
      </w:r>
      <w:r>
        <w:rPr>
          <w:rFonts w:ascii="Times New Roman" w:hAnsi="Times New Roman"/>
          <w:noProof/>
        </w:rPr>
        <w:pict>
          <v:shape id="_x0000_s1157" type="#_x0000_t202" style="position:absolute;margin-left:162pt;margin-top:9.2pt;width:28.35pt;height:21.8pt;z-index:251666432">
            <v:textbox style="mso-next-textbox:#_x0000_s1157">
              <w:txbxContent>
                <w:p w:rsidR="00D32433" w:rsidRDefault="00D32433" w:rsidP="00567BE6">
                  <w:r>
                    <w:t>---</w:t>
                  </w:r>
                </w:p>
              </w:txbxContent>
            </v:textbox>
          </v:shape>
        </w:pict>
      </w:r>
    </w:p>
    <w:p w:rsidR="00567BE6" w:rsidRPr="005B681C" w:rsidRDefault="00567BE6" w:rsidP="003B16D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State/ University level                    National level                     International level</w:t>
      </w:r>
    </w:p>
    <w:p w:rsidR="00567BE6" w:rsidRPr="005B681C" w:rsidRDefault="00567BE6" w:rsidP="003B16D0">
      <w:pPr>
        <w:tabs>
          <w:tab w:val="left" w:pos="2268"/>
          <w:tab w:val="left" w:pos="3402"/>
          <w:tab w:val="left" w:pos="4536"/>
          <w:tab w:val="left" w:pos="5670"/>
          <w:tab w:val="left" w:pos="6804"/>
          <w:tab w:val="left" w:pos="7545"/>
          <w:tab w:val="left" w:pos="7938"/>
        </w:tabs>
        <w:spacing w:after="0" w:line="240" w:lineRule="auto"/>
        <w:ind w:left="284"/>
        <w:rPr>
          <w:rFonts w:ascii="Times New Roman" w:hAnsi="Times New Roman"/>
          <w:sz w:val="2"/>
        </w:rPr>
      </w:pPr>
    </w:p>
    <w:p w:rsidR="00567BE6" w:rsidRDefault="00D32433" w:rsidP="00D3243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D32433">
        <w:rPr>
          <w:rFonts w:ascii="Times New Roman" w:hAnsi="Times New Roman"/>
          <w:noProof/>
        </w:rPr>
        <w:lastRenderedPageBreak/>
        <w:drawing>
          <wp:anchor distT="0" distB="0" distL="114300" distR="114300" simplePos="0" relativeHeight="251832320" behindDoc="1" locked="0" layoutInCell="1" allowOverlap="1">
            <wp:simplePos x="0" y="0"/>
            <wp:positionH relativeFrom="column">
              <wp:posOffset>5367226</wp:posOffset>
            </wp:positionH>
            <wp:positionV relativeFrom="paragraph">
              <wp:posOffset>-754911</wp:posOffset>
            </wp:positionV>
            <wp:extent cx="1171797" cy="1190846"/>
            <wp:effectExtent l="19050" t="0" r="9303" b="0"/>
            <wp:wrapNone/>
            <wp:docPr id="20"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8" cstate="print"/>
                    <a:srcRect/>
                    <a:stretch>
                      <a:fillRect/>
                    </a:stretch>
                  </pic:blipFill>
                  <pic:spPr bwMode="auto">
                    <a:xfrm>
                      <a:off x="0" y="0"/>
                      <a:ext cx="1171797" cy="1190846"/>
                    </a:xfrm>
                    <a:prstGeom prst="rect">
                      <a:avLst/>
                    </a:prstGeom>
                    <a:noFill/>
                    <a:ln w="9525">
                      <a:noFill/>
                      <a:miter lim="800000"/>
                      <a:headEnd/>
                      <a:tailEnd/>
                    </a:ln>
                  </pic:spPr>
                </pic:pic>
              </a:graphicData>
            </a:graphic>
          </wp:anchor>
        </w:drawing>
      </w:r>
      <w:r w:rsidR="00567BE6">
        <w:rPr>
          <w:rFonts w:ascii="Times New Roman" w:hAnsi="Times New Roman"/>
        </w:rPr>
        <w:br/>
      </w:r>
    </w:p>
    <w:p w:rsidR="00567BE6" w:rsidRPr="005B681C" w:rsidRDefault="00C75236" w:rsidP="003B16D0">
      <w:pPr>
        <w:tabs>
          <w:tab w:val="left" w:pos="2268"/>
          <w:tab w:val="left" w:pos="3402"/>
          <w:tab w:val="left" w:pos="4536"/>
          <w:tab w:val="left" w:pos="5670"/>
          <w:tab w:val="left" w:pos="6804"/>
          <w:tab w:val="left" w:pos="7545"/>
          <w:tab w:val="left" w:pos="7938"/>
        </w:tabs>
        <w:spacing w:after="0"/>
        <w:ind w:left="284"/>
        <w:rPr>
          <w:rFonts w:ascii="Times New Roman" w:hAnsi="Times New Roman"/>
        </w:rPr>
      </w:pPr>
      <w:r>
        <w:rPr>
          <w:rFonts w:ascii="Times New Roman" w:hAnsi="Times New Roman"/>
          <w:noProof/>
        </w:rPr>
        <w:pict>
          <v:shape id="_x0000_s1161" type="#_x0000_t202" style="position:absolute;left:0;text-align:left;margin-left:423pt;margin-top:5.2pt;width:28.35pt;height:20.1pt;z-index:251670528">
            <v:textbox style="mso-next-textbox:#_x0000_s1161">
              <w:txbxContent>
                <w:p w:rsidR="00D32433" w:rsidRDefault="00D32433" w:rsidP="00567BE6">
                  <w:r>
                    <w:t>---</w:t>
                  </w:r>
                </w:p>
              </w:txbxContent>
            </v:textbox>
          </v:shape>
        </w:pict>
      </w:r>
      <w:r w:rsidR="00567BE6" w:rsidRPr="005B681C">
        <w:rPr>
          <w:rFonts w:ascii="Times New Roman" w:hAnsi="Times New Roman"/>
        </w:rPr>
        <w:t>5.9.2      No. of medals /awards won by students in Sports, Games and other events</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5" type="#_x0000_t202" style="position:absolute;margin-left:423pt;margin-top:23.55pt;width:28.35pt;height:17.5pt;z-index:251674624">
            <v:textbox style="mso-next-textbox:#_x0000_s1165">
              <w:txbxContent>
                <w:p w:rsidR="00D32433" w:rsidRDefault="00D32433" w:rsidP="00567BE6">
                  <w:r>
                    <w:t>----</w:t>
                  </w:r>
                </w:p>
              </w:txbxContent>
            </v:textbox>
          </v:shape>
        </w:pict>
      </w:r>
      <w:r>
        <w:rPr>
          <w:rFonts w:ascii="Times New Roman" w:hAnsi="Times New Roman"/>
          <w:noProof/>
        </w:rPr>
        <w:pict>
          <v:shape id="_x0000_s1163" type="#_x0000_t202" style="position:absolute;margin-left:162pt;margin-top:23.55pt;width:28.35pt;height:17.5pt;z-index:251672576">
            <v:textbox style="mso-next-textbox:#_x0000_s1163">
              <w:txbxContent>
                <w:p w:rsidR="00D32433" w:rsidRDefault="00D32433" w:rsidP="00567BE6">
                  <w:r>
                    <w:t>---</w:t>
                  </w:r>
                </w:p>
              </w:txbxContent>
            </v:textbox>
          </v:shape>
        </w:pict>
      </w:r>
      <w:r>
        <w:rPr>
          <w:rFonts w:ascii="Times New Roman" w:hAnsi="Times New Roman"/>
          <w:noProof/>
        </w:rPr>
        <w:pict>
          <v:shape id="_x0000_s1164" type="#_x0000_t202" style="position:absolute;margin-left:279pt;margin-top:23.55pt;width:28.35pt;height:17.5pt;z-index:251673600">
            <v:textbox style="mso-next-textbox:#_x0000_s1164">
              <w:txbxContent>
                <w:p w:rsidR="00D32433" w:rsidRDefault="00D32433" w:rsidP="00567BE6">
                  <w:r>
                    <w:t>---</w:t>
                  </w:r>
                </w:p>
              </w:txbxContent>
            </v:textbox>
          </v:shape>
        </w:pict>
      </w:r>
      <w:r>
        <w:rPr>
          <w:rFonts w:ascii="Times New Roman" w:hAnsi="Times New Roman"/>
          <w:noProof/>
        </w:rPr>
        <w:pict>
          <v:shape id="_x0000_s1160" type="#_x0000_t202" style="position:absolute;margin-left:279pt;margin-top:.7pt;width:28.35pt;height:17.6pt;z-index:251669504">
            <v:textbox style="mso-next-textbox:#_x0000_s1160">
              <w:txbxContent>
                <w:p w:rsidR="00D32433" w:rsidRDefault="00D32433" w:rsidP="00567BE6">
                  <w:r>
                    <w:t>---</w:t>
                  </w:r>
                </w:p>
              </w:txbxContent>
            </v:textbox>
          </v:shape>
        </w:pict>
      </w:r>
      <w:r>
        <w:rPr>
          <w:rFonts w:ascii="Times New Roman" w:hAnsi="Times New Roman"/>
          <w:noProof/>
        </w:rPr>
        <w:pict>
          <v:shape id="_x0000_s1162" type="#_x0000_t202" style="position:absolute;margin-left:162pt;margin-top:.7pt;width:28.35pt;height:17.6pt;z-index:251671552">
            <v:textbox style="mso-next-textbox:#_x0000_s1162">
              <w:txbxContent>
                <w:p w:rsidR="00D32433" w:rsidRDefault="00D32433" w:rsidP="00567BE6">
                  <w:r>
                    <w:t>---</w:t>
                  </w:r>
                </w:p>
              </w:txbxContent>
            </v:textbox>
          </v:shape>
        </w:pict>
      </w:r>
      <w:r w:rsidR="00567BE6" w:rsidRPr="005B681C">
        <w:rPr>
          <w:rFonts w:ascii="Times New Roman" w:hAnsi="Times New Roman"/>
        </w:rPr>
        <w:t xml:space="preserve">     Sports  :  State/ University level                    National level                     International level</w:t>
      </w:r>
    </w:p>
    <w:p w:rsidR="00A11119"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E408BE"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Style w:val="TableGrid"/>
        <w:tblW w:w="0" w:type="auto"/>
        <w:tblLook w:val="04A0"/>
      </w:tblPr>
      <w:tblGrid>
        <w:gridCol w:w="3192"/>
        <w:gridCol w:w="3192"/>
        <w:gridCol w:w="3192"/>
      </w:tblGrid>
      <w:tr w:rsidR="00A87B52" w:rsidTr="003A74E1">
        <w:tc>
          <w:tcPr>
            <w:tcW w:w="3192" w:type="dxa"/>
          </w:tcPr>
          <w:p w:rsidR="00A87B52" w:rsidRDefault="00A87B52" w:rsidP="00567BE6">
            <w:pPr>
              <w:tabs>
                <w:tab w:val="left" w:pos="2268"/>
                <w:tab w:val="left" w:pos="3402"/>
                <w:tab w:val="left" w:pos="4536"/>
                <w:tab w:val="left" w:pos="5670"/>
                <w:tab w:val="left" w:pos="6804"/>
                <w:tab w:val="left" w:pos="7545"/>
                <w:tab w:val="left" w:pos="7938"/>
              </w:tabs>
              <w:rPr>
                <w:rFonts w:ascii="Times New Roman" w:hAnsi="Times New Roman"/>
              </w:rPr>
            </w:pPr>
          </w:p>
        </w:tc>
        <w:tc>
          <w:tcPr>
            <w:tcW w:w="3192" w:type="dxa"/>
            <w:vAlign w:val="center"/>
          </w:tcPr>
          <w:p w:rsidR="00A87B52" w:rsidRDefault="00A87B52" w:rsidP="00A87B52">
            <w:pPr>
              <w:pStyle w:val="TableContents"/>
              <w:rPr>
                <w:rFonts w:cs="Times New Roman"/>
                <w:sz w:val="22"/>
                <w:szCs w:val="22"/>
              </w:rPr>
            </w:pPr>
            <w:r w:rsidRPr="005B681C">
              <w:rPr>
                <w:rFonts w:cs="Times New Roman"/>
                <w:sz w:val="22"/>
                <w:szCs w:val="22"/>
              </w:rPr>
              <w:t>Number of</w:t>
            </w:r>
            <w:r>
              <w:rPr>
                <w:rFonts w:cs="Times New Roman"/>
                <w:sz w:val="22"/>
                <w:szCs w:val="22"/>
              </w:rPr>
              <w:t xml:space="preserve"> </w:t>
            </w:r>
            <w:r w:rsidRPr="005B681C">
              <w:rPr>
                <w:rFonts w:cs="Times New Roman"/>
                <w:sz w:val="22"/>
                <w:szCs w:val="22"/>
              </w:rPr>
              <w:t>students</w:t>
            </w:r>
          </w:p>
          <w:p w:rsidR="00A87B52" w:rsidRPr="005B681C" w:rsidRDefault="00A87B52" w:rsidP="00A87B52">
            <w:pPr>
              <w:pStyle w:val="TableContents"/>
              <w:rPr>
                <w:rFonts w:cs="Times New Roman"/>
                <w:sz w:val="22"/>
                <w:szCs w:val="22"/>
              </w:rPr>
            </w:pPr>
          </w:p>
        </w:tc>
        <w:tc>
          <w:tcPr>
            <w:tcW w:w="3192" w:type="dxa"/>
            <w:vAlign w:val="center"/>
          </w:tcPr>
          <w:p w:rsidR="00A87B52" w:rsidRPr="005B681C" w:rsidRDefault="00A87B52" w:rsidP="003A74E1">
            <w:pPr>
              <w:pStyle w:val="TableContents"/>
              <w:jc w:val="center"/>
              <w:rPr>
                <w:rFonts w:cs="Times New Roman"/>
                <w:sz w:val="22"/>
                <w:szCs w:val="22"/>
              </w:rPr>
            </w:pPr>
            <w:r w:rsidRPr="005B681C">
              <w:rPr>
                <w:rFonts w:cs="Times New Roman"/>
                <w:sz w:val="22"/>
                <w:szCs w:val="22"/>
              </w:rPr>
              <w:t>Amount</w:t>
            </w:r>
          </w:p>
        </w:tc>
      </w:tr>
      <w:tr w:rsidR="00E408BE" w:rsidTr="00E408BE">
        <w:tc>
          <w:tcPr>
            <w:tcW w:w="3192" w:type="dxa"/>
          </w:tcPr>
          <w:p w:rsidR="00A87B52" w:rsidRDefault="00E408BE" w:rsidP="003A74E1">
            <w:pPr>
              <w:pStyle w:val="TableContents"/>
              <w:rPr>
                <w:rFonts w:cs="Times New Roman"/>
                <w:sz w:val="22"/>
                <w:szCs w:val="22"/>
              </w:rPr>
            </w:pPr>
            <w:r w:rsidRPr="005B681C">
              <w:rPr>
                <w:rFonts w:cs="Times New Roman"/>
                <w:sz w:val="22"/>
                <w:szCs w:val="22"/>
              </w:rPr>
              <w:t>Financial support from institution</w:t>
            </w:r>
          </w:p>
          <w:p w:rsidR="00E408BE" w:rsidRPr="005B681C" w:rsidRDefault="00E408BE" w:rsidP="003A74E1">
            <w:pPr>
              <w:pStyle w:val="TableContents"/>
              <w:rPr>
                <w:rFonts w:cs="Times New Roman"/>
                <w:sz w:val="22"/>
                <w:szCs w:val="22"/>
              </w:rPr>
            </w:pPr>
            <w:r w:rsidRPr="005B681C">
              <w:rPr>
                <w:rFonts w:cs="Times New Roman"/>
                <w:sz w:val="22"/>
                <w:szCs w:val="22"/>
              </w:rPr>
              <w:t xml:space="preserve"> </w:t>
            </w:r>
          </w:p>
        </w:tc>
        <w:tc>
          <w:tcPr>
            <w:tcW w:w="3192" w:type="dxa"/>
          </w:tcPr>
          <w:p w:rsidR="00E408BE" w:rsidRDefault="00A87B52"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3192" w:type="dxa"/>
          </w:tcPr>
          <w:p w:rsidR="00E408BE" w:rsidRDefault="00A87B52"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25,000/-</w:t>
            </w:r>
          </w:p>
        </w:tc>
      </w:tr>
      <w:tr w:rsidR="00E408BE" w:rsidTr="00E408BE">
        <w:tc>
          <w:tcPr>
            <w:tcW w:w="3192" w:type="dxa"/>
          </w:tcPr>
          <w:p w:rsidR="00E408BE" w:rsidRPr="005B681C" w:rsidRDefault="00E408BE" w:rsidP="003A74E1">
            <w:pPr>
              <w:pStyle w:val="TableContents"/>
              <w:rPr>
                <w:rFonts w:cs="Times New Roman"/>
                <w:sz w:val="22"/>
                <w:szCs w:val="22"/>
              </w:rPr>
            </w:pPr>
            <w:r w:rsidRPr="005B681C">
              <w:rPr>
                <w:rFonts w:cs="Times New Roman"/>
                <w:sz w:val="22"/>
                <w:szCs w:val="22"/>
              </w:rPr>
              <w:t>Financial support from government</w:t>
            </w:r>
          </w:p>
        </w:tc>
        <w:tc>
          <w:tcPr>
            <w:tcW w:w="3192" w:type="dxa"/>
          </w:tcPr>
          <w:p w:rsidR="00E408BE" w:rsidRDefault="00A87B52"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24</w:t>
            </w:r>
          </w:p>
        </w:tc>
        <w:tc>
          <w:tcPr>
            <w:tcW w:w="3192" w:type="dxa"/>
          </w:tcPr>
          <w:p w:rsidR="00E408BE" w:rsidRDefault="00A87B52"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4,40,520/-</w:t>
            </w:r>
          </w:p>
        </w:tc>
      </w:tr>
      <w:tr w:rsidR="00E408BE" w:rsidTr="00E408BE">
        <w:tc>
          <w:tcPr>
            <w:tcW w:w="3192" w:type="dxa"/>
          </w:tcPr>
          <w:p w:rsidR="00A87B52" w:rsidRPr="005B681C" w:rsidRDefault="00E408BE" w:rsidP="003A74E1">
            <w:pPr>
              <w:pStyle w:val="TableContents"/>
              <w:rPr>
                <w:rFonts w:cs="Times New Roman"/>
                <w:sz w:val="22"/>
                <w:szCs w:val="22"/>
              </w:rPr>
            </w:pPr>
            <w:r w:rsidRPr="005B681C">
              <w:rPr>
                <w:rFonts w:cs="Times New Roman"/>
                <w:sz w:val="22"/>
                <w:szCs w:val="22"/>
              </w:rPr>
              <w:t>Financial support from other sources</w:t>
            </w:r>
            <w:r w:rsidR="00A87B52">
              <w:rPr>
                <w:rFonts w:cs="Times New Roman"/>
                <w:sz w:val="22"/>
                <w:szCs w:val="22"/>
              </w:rPr>
              <w:t xml:space="preserve"> (zilla parishad)</w:t>
            </w:r>
          </w:p>
        </w:tc>
        <w:tc>
          <w:tcPr>
            <w:tcW w:w="3192" w:type="dxa"/>
          </w:tcPr>
          <w:p w:rsidR="00E408BE" w:rsidRDefault="00A87B52"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3192" w:type="dxa"/>
          </w:tcPr>
          <w:p w:rsidR="00E408BE" w:rsidRDefault="00A87B52"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24,000/-</w:t>
            </w:r>
          </w:p>
        </w:tc>
      </w:tr>
      <w:tr w:rsidR="00E408BE" w:rsidTr="00E408BE">
        <w:tc>
          <w:tcPr>
            <w:tcW w:w="3192" w:type="dxa"/>
          </w:tcPr>
          <w:p w:rsidR="00E408BE" w:rsidRPr="005B681C" w:rsidRDefault="00E408BE" w:rsidP="003A74E1">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3192" w:type="dxa"/>
          </w:tcPr>
          <w:p w:rsidR="00E408BE" w:rsidRDefault="00A87B52"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3192" w:type="dxa"/>
          </w:tcPr>
          <w:p w:rsidR="00E408BE" w:rsidRDefault="00A87B52"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8" type="#_x0000_t202" style="position:absolute;margin-left:414pt;margin-top:20.2pt;width:28.35pt;height:18pt;z-index:251677696">
            <v:textbox style="mso-next-textbox:#_x0000_s1168">
              <w:txbxContent>
                <w:p w:rsidR="00D32433" w:rsidRDefault="00D32433" w:rsidP="000A6F01">
                  <w:r>
                    <w:t>Nil</w:t>
                  </w:r>
                </w:p>
                <w:p w:rsidR="00D32433" w:rsidRDefault="00D32433" w:rsidP="00567BE6"/>
              </w:txbxContent>
            </v:textbox>
          </v:shape>
        </w:pict>
      </w:r>
      <w:r>
        <w:rPr>
          <w:rFonts w:ascii="Times New Roman" w:hAnsi="Times New Roman"/>
          <w:noProof/>
        </w:rPr>
        <w:pict>
          <v:shape id="_x0000_s1167" type="#_x0000_t202" style="position:absolute;margin-left:279pt;margin-top:20.2pt;width:28.35pt;height:18pt;z-index:251676672">
            <v:textbox style="mso-next-textbox:#_x0000_s1167">
              <w:txbxContent>
                <w:p w:rsidR="00D32433" w:rsidRDefault="00D32433" w:rsidP="000A6F01">
                  <w:r>
                    <w:t>Nil</w:t>
                  </w:r>
                </w:p>
                <w:p w:rsidR="00D32433" w:rsidRDefault="00D32433" w:rsidP="00567BE6"/>
              </w:txbxContent>
            </v:textbox>
          </v:shape>
        </w:pict>
      </w:r>
      <w:r>
        <w:rPr>
          <w:rFonts w:ascii="Times New Roman" w:hAnsi="Times New Roman"/>
          <w:noProof/>
        </w:rPr>
        <w:pict>
          <v:shape id="_x0000_s1106" type="#_x0000_t202" style="position:absolute;margin-left:162pt;margin-top:20.2pt;width:28.35pt;height:18pt;z-index:251614208">
            <v:textbox style="mso-next-textbox:#_x0000_s1106">
              <w:txbxContent>
                <w:p w:rsidR="00D32433" w:rsidRDefault="00D32433" w:rsidP="00567BE6">
                  <w:r>
                    <w:t>Nil</w:t>
                  </w:r>
                </w:p>
              </w:txbxContent>
            </v:textbox>
          </v:shape>
        </w:pict>
      </w:r>
      <w:r w:rsidR="00567BE6" w:rsidRPr="005B681C">
        <w:rPr>
          <w:rFonts w:ascii="Times New Roman" w:hAnsi="Times New Roman"/>
        </w:rPr>
        <w:t xml:space="preserve">5.11    Student organised / initiatives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0" type="#_x0000_t202" style="position:absolute;margin-left:414pt;margin-top:22.65pt;width:28.35pt;height:18pt;z-index:251679744">
            <v:textbox style="mso-next-textbox:#_x0000_s1170">
              <w:txbxContent>
                <w:p w:rsidR="00D32433" w:rsidRDefault="00D32433" w:rsidP="000A6F01">
                  <w:r>
                    <w:t>Nil</w:t>
                  </w:r>
                </w:p>
                <w:p w:rsidR="00D32433" w:rsidRPr="000A6F01" w:rsidRDefault="00D32433" w:rsidP="000A6F01"/>
              </w:txbxContent>
            </v:textbox>
          </v:shape>
        </w:pict>
      </w:r>
      <w:r>
        <w:rPr>
          <w:rFonts w:ascii="Times New Roman" w:hAnsi="Times New Roman"/>
          <w:noProof/>
        </w:rPr>
        <w:pict>
          <v:shape id="_x0000_s1169" type="#_x0000_t202" style="position:absolute;margin-left:279pt;margin-top:22.65pt;width:28.35pt;height:18pt;z-index:251678720">
            <v:textbox style="mso-next-textbox:#_x0000_s1169">
              <w:txbxContent>
                <w:p w:rsidR="00D32433" w:rsidRDefault="00D32433" w:rsidP="000A6F01">
                  <w:r>
                    <w:t>Nil</w:t>
                  </w:r>
                </w:p>
                <w:p w:rsidR="00D32433" w:rsidRDefault="00D32433" w:rsidP="00567BE6"/>
              </w:txbxContent>
            </v:textbox>
          </v:shape>
        </w:pict>
      </w:r>
      <w:r>
        <w:rPr>
          <w:rFonts w:ascii="Times New Roman" w:hAnsi="Times New Roman"/>
          <w:noProof/>
        </w:rPr>
        <w:pict>
          <v:shape id="_x0000_s1166" type="#_x0000_t202" style="position:absolute;margin-left:162pt;margin-top:22.65pt;width:28.35pt;height:18pt;z-index:251675648">
            <v:textbox style="mso-next-textbox:#_x0000_s1166">
              <w:txbxContent>
                <w:p w:rsidR="00D32433" w:rsidRDefault="00D32433" w:rsidP="000A6F01">
                  <w:r>
                    <w:t>Nil</w:t>
                  </w:r>
                </w:p>
                <w:p w:rsidR="00D32433" w:rsidRDefault="00D32433" w:rsidP="00567BE6"/>
              </w:txbxContent>
            </v:textbox>
          </v:shape>
        </w:pict>
      </w:r>
      <w:r w:rsidR="00567BE6" w:rsidRPr="005B681C">
        <w:rPr>
          <w:rFonts w:ascii="Times New Roman" w:hAnsi="Times New Roman"/>
        </w:rPr>
        <w:t>Fairs         : State/ University level                    National level                     International level</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567BE6" w:rsidRPr="005B681C" w:rsidRDefault="00C7523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1" type="#_x0000_t202" style="position:absolute;margin-left:279pt;margin-top:9.55pt;width:28.35pt;height:18pt;z-index:251680768">
            <v:textbox style="mso-next-textbox:#_x0000_s1171">
              <w:txbxContent>
                <w:p w:rsidR="00D32433" w:rsidRDefault="00D32433" w:rsidP="000A6F01">
                  <w:r>
                    <w:t>Nil</w:t>
                  </w:r>
                </w:p>
                <w:p w:rsidR="00D32433" w:rsidRDefault="00D32433" w:rsidP="00567BE6"/>
              </w:txbxContent>
            </v:textbox>
          </v:shape>
        </w:pict>
      </w:r>
    </w:p>
    <w:p w:rsidR="00567BE6" w:rsidRPr="005B681C"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567BE6" w:rsidRPr="005B681C" w:rsidRDefault="00567BE6" w:rsidP="00567BE6">
      <w:pPr>
        <w:tabs>
          <w:tab w:val="left" w:pos="2268"/>
          <w:tab w:val="left" w:pos="3402"/>
          <w:tab w:val="left" w:pos="4536"/>
          <w:tab w:val="left" w:pos="5670"/>
          <w:tab w:val="left" w:pos="6804"/>
          <w:tab w:val="left" w:pos="7545"/>
          <w:tab w:val="left" w:pos="7938"/>
        </w:tabs>
        <w:spacing w:after="0"/>
        <w:rPr>
          <w:rFonts w:ascii="Times New Roman" w:hAnsi="Times New Roman"/>
        </w:rPr>
      </w:pPr>
    </w:p>
    <w:p w:rsidR="00167CE2" w:rsidRDefault="00567BE6" w:rsidP="00A11119">
      <w:r w:rsidRPr="005B681C">
        <w:rPr>
          <w:rFonts w:ascii="Times New Roman" w:hAnsi="Times New Roman"/>
        </w:rPr>
        <w:t>5.13 Major grievances of students (if any) redressed:</w:t>
      </w:r>
      <w:r w:rsidR="000A6F01">
        <w:rPr>
          <w:rFonts w:ascii="Times New Roman" w:hAnsi="Times New Roman"/>
        </w:rPr>
        <w:t xml:space="preserve">   </w:t>
      </w:r>
      <w:r w:rsidR="000A6F01" w:rsidRPr="000A6F01">
        <w:t xml:space="preserve"> </w:t>
      </w:r>
      <w:r w:rsidR="000A6F01">
        <w:t>Nil</w:t>
      </w:r>
    </w:p>
    <w:p w:rsidR="00491D39" w:rsidRDefault="00491D39" w:rsidP="00A11119"/>
    <w:p w:rsidR="00491D39" w:rsidRDefault="00491D39" w:rsidP="00A11119"/>
    <w:p w:rsidR="00491D39" w:rsidRDefault="00491D39" w:rsidP="00A11119"/>
    <w:p w:rsidR="00491D39" w:rsidRDefault="00491D39" w:rsidP="00A11119"/>
    <w:p w:rsidR="00491D39" w:rsidRDefault="00491D39" w:rsidP="00A11119"/>
    <w:p w:rsidR="00491D39" w:rsidRDefault="00491D39" w:rsidP="00A11119"/>
    <w:p w:rsidR="00491D39" w:rsidRDefault="00491D39" w:rsidP="00A11119"/>
    <w:p w:rsidR="00491D39" w:rsidRPr="00A11119" w:rsidRDefault="00491D39" w:rsidP="00A11119"/>
    <w:p w:rsidR="00567BE6" w:rsidRPr="00167CE2" w:rsidRDefault="003D5E18" w:rsidP="00567BE6">
      <w:pPr>
        <w:tabs>
          <w:tab w:val="left" w:pos="2268"/>
          <w:tab w:val="left" w:pos="3402"/>
          <w:tab w:val="left" w:pos="4536"/>
          <w:tab w:val="left" w:pos="5670"/>
          <w:tab w:val="left" w:pos="6804"/>
          <w:tab w:val="left" w:pos="7545"/>
          <w:tab w:val="left" w:pos="7938"/>
        </w:tabs>
        <w:rPr>
          <w:rFonts w:ascii="Times New Roman" w:hAnsi="Times New Roman" w:cs="Times New Roman"/>
          <w:b/>
          <w:sz w:val="28"/>
          <w:szCs w:val="28"/>
          <w:u w:val="single"/>
        </w:rPr>
      </w:pPr>
      <w:r>
        <w:rPr>
          <w:rFonts w:ascii="Times New Roman" w:hAnsi="Times New Roman" w:cs="Times New Roman"/>
          <w:b/>
          <w:noProof/>
          <w:sz w:val="28"/>
          <w:szCs w:val="28"/>
        </w:rPr>
        <w:lastRenderedPageBreak/>
        <w:drawing>
          <wp:anchor distT="0" distB="0" distL="114300" distR="114300" simplePos="0" relativeHeight="251834368" behindDoc="1" locked="0" layoutInCell="1" allowOverlap="1">
            <wp:simplePos x="0" y="0"/>
            <wp:positionH relativeFrom="column">
              <wp:posOffset>5281930</wp:posOffset>
            </wp:positionH>
            <wp:positionV relativeFrom="paragraph">
              <wp:posOffset>-755015</wp:posOffset>
            </wp:positionV>
            <wp:extent cx="1171575" cy="1190625"/>
            <wp:effectExtent l="19050" t="0" r="9525" b="0"/>
            <wp:wrapNone/>
            <wp:docPr id="21"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567BE6" w:rsidRPr="00167CE2">
        <w:rPr>
          <w:rFonts w:ascii="Times New Roman" w:hAnsi="Times New Roman" w:cs="Times New Roman"/>
          <w:b/>
          <w:sz w:val="28"/>
          <w:szCs w:val="28"/>
        </w:rPr>
        <w:t>Criterion – VI</w:t>
      </w:r>
      <w:r w:rsidR="00567BE6" w:rsidRPr="00167CE2">
        <w:rPr>
          <w:rFonts w:ascii="Times New Roman" w:hAnsi="Times New Roman" w:cs="Times New Roman"/>
          <w:b/>
          <w:sz w:val="28"/>
          <w:szCs w:val="28"/>
          <w:u w:val="single"/>
        </w:rPr>
        <w:t xml:space="preserve"> </w:t>
      </w:r>
    </w:p>
    <w:p w:rsidR="00567BE6" w:rsidRPr="00167CE2" w:rsidRDefault="00567BE6" w:rsidP="00567BE6">
      <w:pPr>
        <w:tabs>
          <w:tab w:val="left" w:pos="2268"/>
          <w:tab w:val="left" w:pos="3402"/>
          <w:tab w:val="left" w:pos="4536"/>
          <w:tab w:val="left" w:pos="5670"/>
          <w:tab w:val="left" w:pos="6804"/>
          <w:tab w:val="left" w:pos="7545"/>
          <w:tab w:val="left" w:pos="7938"/>
        </w:tabs>
        <w:rPr>
          <w:rFonts w:ascii="Times New Roman" w:hAnsi="Times New Roman" w:cs="Times New Roman"/>
          <w:b/>
          <w:sz w:val="28"/>
          <w:szCs w:val="28"/>
          <w:u w:val="single"/>
        </w:rPr>
      </w:pPr>
      <w:r w:rsidRPr="00167CE2">
        <w:rPr>
          <w:rFonts w:ascii="Times New Roman" w:hAnsi="Times New Roman" w:cs="Times New Roman"/>
          <w:b/>
          <w:sz w:val="28"/>
          <w:szCs w:val="28"/>
          <w:u w:val="single"/>
        </w:rPr>
        <w:t>6.  Governance, Leadership and Management</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sidRPr="00C75236">
        <w:rPr>
          <w:rFonts w:ascii="Gill Sans MT" w:hAnsi="Gill Sans MT"/>
          <w:noProof/>
          <w:sz w:val="28"/>
          <w:szCs w:val="28"/>
        </w:rPr>
        <w:pict>
          <v:shape id="_x0000_s1040" type="#_x0000_t202" style="position:absolute;margin-left:5.85pt;margin-top:15.7pt;width:469.7pt;height:64.15pt;z-index:251546624">
            <v:textbox style="mso-next-textbox:#_x0000_s1040">
              <w:txbxContent>
                <w:p w:rsidR="00D32433" w:rsidRDefault="00D32433" w:rsidP="00567BE6">
                  <w:pPr>
                    <w:rPr>
                      <w:rFonts w:ascii="Times New Roman" w:hAnsi="Times New Roman" w:cs="Times New Roman"/>
                      <w:sz w:val="24"/>
                    </w:rPr>
                  </w:pPr>
                  <w:r w:rsidRPr="002D5286">
                    <w:rPr>
                      <w:rFonts w:ascii="Times New Roman" w:hAnsi="Times New Roman" w:cs="Times New Roman"/>
                      <w:sz w:val="24"/>
                    </w:rPr>
                    <w:t xml:space="preserve">Vision-To be an institute of </w:t>
                  </w:r>
                  <w:r>
                    <w:rPr>
                      <w:rFonts w:ascii="Times New Roman" w:hAnsi="Times New Roman" w:cs="Times New Roman"/>
                      <w:sz w:val="24"/>
                    </w:rPr>
                    <w:t>first choice of student teacher</w:t>
                  </w:r>
                </w:p>
                <w:p w:rsidR="00D32433" w:rsidRPr="002D5286" w:rsidRDefault="00D32433" w:rsidP="00567BE6">
                  <w:pPr>
                    <w:rPr>
                      <w:rFonts w:ascii="Times New Roman" w:hAnsi="Times New Roman" w:cs="Times New Roman"/>
                      <w:sz w:val="24"/>
                    </w:rPr>
                  </w:pPr>
                  <w:r w:rsidRPr="002D5286">
                    <w:rPr>
                      <w:rFonts w:ascii="Times New Roman" w:hAnsi="Times New Roman" w:cs="Times New Roman"/>
                      <w:sz w:val="24"/>
                    </w:rPr>
                    <w:t>Mission-To provide teacher education and training to student teacher</w:t>
                  </w:r>
                  <w:r>
                    <w:rPr>
                      <w:rFonts w:ascii="Times New Roman" w:hAnsi="Times New Roman" w:cs="Times New Roman"/>
                      <w:sz w:val="24"/>
                    </w:rPr>
                    <w:t xml:space="preserve"> </w:t>
                  </w:r>
                  <w:r w:rsidRPr="002D5286">
                    <w:rPr>
                      <w:rFonts w:ascii="Times New Roman" w:hAnsi="Times New Roman" w:cs="Times New Roman"/>
                      <w:sz w:val="24"/>
                    </w:rPr>
                    <w:t>those from and around western Maharashtra which is prominently rural</w:t>
                  </w:r>
                </w:p>
                <w:p w:rsidR="00D32433" w:rsidRDefault="00D32433" w:rsidP="00567BE6"/>
              </w:txbxContent>
            </v:textbox>
          </v:shape>
        </w:pict>
      </w:r>
      <w:r w:rsidR="00567BE6" w:rsidRPr="005B681C">
        <w:rPr>
          <w:rFonts w:ascii="Times New Roman" w:hAnsi="Times New Roman"/>
        </w:rPr>
        <w:t>6.1 State the Vision and Mission of the institution</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pStyle w:val="Title"/>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1" type="#_x0000_t202" style="position:absolute;margin-left:5.85pt;margin-top:17.15pt;width:465.5pt;height:109.05pt;z-index:251772928">
            <v:textbox style="mso-next-textbox:#_x0000_s1261">
              <w:txbxContent>
                <w:p w:rsidR="00D32433" w:rsidRPr="002D5286" w:rsidRDefault="00D32433" w:rsidP="002D5286">
                  <w:pPr>
                    <w:pStyle w:val="ListParagraph"/>
                    <w:numPr>
                      <w:ilvl w:val="0"/>
                      <w:numId w:val="32"/>
                    </w:numPr>
                    <w:rPr>
                      <w:rFonts w:ascii="Times New Roman" w:hAnsi="Times New Roman"/>
                      <w:sz w:val="24"/>
                    </w:rPr>
                  </w:pPr>
                  <w:r w:rsidRPr="002D5286">
                    <w:rPr>
                      <w:rFonts w:ascii="Times New Roman" w:hAnsi="Times New Roman"/>
                      <w:sz w:val="24"/>
                    </w:rPr>
                    <w:t>Two meetings with a management within year.</w:t>
                  </w:r>
                </w:p>
                <w:p w:rsidR="00D32433" w:rsidRDefault="00D32433" w:rsidP="00167CE2">
                  <w:pPr>
                    <w:pStyle w:val="ListParagraph"/>
                    <w:numPr>
                      <w:ilvl w:val="0"/>
                      <w:numId w:val="32"/>
                    </w:numPr>
                    <w:rPr>
                      <w:rFonts w:ascii="Times New Roman" w:hAnsi="Times New Roman"/>
                      <w:sz w:val="24"/>
                    </w:rPr>
                  </w:pPr>
                  <w:r w:rsidRPr="002D5286">
                    <w:rPr>
                      <w:rFonts w:ascii="Times New Roman" w:hAnsi="Times New Roman"/>
                      <w:sz w:val="24"/>
                    </w:rPr>
                    <w:t>Principal of the college meets the chair person and secretary per week.</w:t>
                  </w:r>
                </w:p>
                <w:p w:rsidR="00D32433" w:rsidRDefault="00D32433" w:rsidP="00167CE2">
                  <w:pPr>
                    <w:pStyle w:val="ListParagraph"/>
                    <w:numPr>
                      <w:ilvl w:val="0"/>
                      <w:numId w:val="32"/>
                    </w:numPr>
                    <w:rPr>
                      <w:rFonts w:ascii="Times New Roman" w:hAnsi="Times New Roman"/>
                      <w:sz w:val="24"/>
                    </w:rPr>
                  </w:pPr>
                  <w:r w:rsidRPr="00167CE2">
                    <w:rPr>
                      <w:rFonts w:ascii="Times New Roman" w:hAnsi="Times New Roman"/>
                      <w:sz w:val="24"/>
                    </w:rPr>
                    <w:t xml:space="preserve">The institution has a mechanism for faculty, students and other stakeholders to seek information or make complaints through suggestion box. </w:t>
                  </w:r>
                </w:p>
                <w:p w:rsidR="00D32433" w:rsidRPr="00167CE2" w:rsidRDefault="00D32433" w:rsidP="00167CE2">
                  <w:pPr>
                    <w:pStyle w:val="ListParagraph"/>
                    <w:numPr>
                      <w:ilvl w:val="0"/>
                      <w:numId w:val="32"/>
                    </w:numPr>
                    <w:rPr>
                      <w:rFonts w:ascii="Times New Roman" w:hAnsi="Times New Roman"/>
                      <w:sz w:val="24"/>
                    </w:rPr>
                  </w:pPr>
                  <w:r w:rsidRPr="00167CE2">
                    <w:rPr>
                      <w:rFonts w:ascii="Times New Roman" w:hAnsi="Times New Roman"/>
                      <w:sz w:val="24"/>
                    </w:rPr>
                    <w:t xml:space="preserve">The financial resources of the institution are judiciously allocated and effectively utilized. Budgeting and auditing procedure are regular and standardized. </w:t>
                  </w:r>
                </w:p>
                <w:p w:rsidR="00D32433" w:rsidRPr="002D5286" w:rsidRDefault="00D32433" w:rsidP="00567BE6">
                  <w:pPr>
                    <w:rPr>
                      <w:rFonts w:ascii="Times New Roman" w:hAnsi="Times New Roman" w:cs="Times New Roman"/>
                      <w:sz w:val="28"/>
                    </w:rPr>
                  </w:pPr>
                </w:p>
                <w:p w:rsidR="00D32433" w:rsidRPr="002D5286" w:rsidRDefault="00D32433" w:rsidP="00567BE6">
                  <w:pPr>
                    <w:rPr>
                      <w:rFonts w:ascii="Times New Roman" w:hAnsi="Times New Roman" w:cs="Times New Roman"/>
                      <w:sz w:val="24"/>
                    </w:rPr>
                  </w:pPr>
                </w:p>
                <w:p w:rsidR="00D32433" w:rsidRPr="002D5286" w:rsidRDefault="00D32433" w:rsidP="00567BE6">
                  <w:pPr>
                    <w:rPr>
                      <w:rFonts w:ascii="Times New Roman" w:hAnsi="Times New Roman" w:cs="Times New Roman"/>
                      <w:sz w:val="24"/>
                    </w:rPr>
                  </w:pPr>
                </w:p>
              </w:txbxContent>
            </v:textbox>
          </v:shape>
        </w:pict>
      </w:r>
      <w:r w:rsidR="00567BE6" w:rsidRPr="005B681C">
        <w:rPr>
          <w:rFonts w:ascii="Times New Roman" w:hAnsi="Times New Roman"/>
        </w:rPr>
        <w:t xml:space="preserve">6.2 Does the Institution has a management Information System </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DA1ADC"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p w:rsidR="002D5286" w:rsidRDefault="002D5286" w:rsidP="00567BE6">
      <w:pPr>
        <w:tabs>
          <w:tab w:val="left" w:pos="2268"/>
          <w:tab w:val="left" w:pos="3402"/>
          <w:tab w:val="left" w:pos="4536"/>
          <w:tab w:val="left" w:pos="5670"/>
          <w:tab w:val="left" w:pos="6804"/>
          <w:tab w:val="left" w:pos="7545"/>
          <w:tab w:val="left" w:pos="7938"/>
        </w:tabs>
        <w:rPr>
          <w:rFonts w:ascii="Times New Roman" w:hAnsi="Times New Roman"/>
        </w:rPr>
      </w:pPr>
    </w:p>
    <w:p w:rsidR="00167CE2" w:rsidRDefault="00167CE2"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567BE6" w:rsidP="003D5E1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A11119" w:rsidRDefault="00A11119"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Pr="005B681C" w:rsidRDefault="00C75236" w:rsidP="00567BE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2" type="#_x0000_t202" style="position:absolute;left:0;text-align:left;margin-left:5.85pt;margin-top:19.8pt;width:458pt;height:107.85pt;z-index:251681792">
            <v:textbox style="mso-next-textbox:#_x0000_s1172">
              <w:txbxContent>
                <w:p w:rsidR="00D32433" w:rsidRPr="00A67E6D" w:rsidRDefault="00D32433" w:rsidP="00A67E6D">
                  <w:pPr>
                    <w:numPr>
                      <w:ilvl w:val="0"/>
                      <w:numId w:val="33"/>
                    </w:numPr>
                    <w:tabs>
                      <w:tab w:val="clear" w:pos="720"/>
                      <w:tab w:val="num" w:pos="360"/>
                    </w:tabs>
                    <w:spacing w:after="0"/>
                    <w:ind w:left="360"/>
                    <w:rPr>
                      <w:rFonts w:ascii="Times New Roman" w:hAnsi="Times New Roman" w:cs="Times New Roman"/>
                      <w:sz w:val="24"/>
                    </w:rPr>
                  </w:pPr>
                  <w:r w:rsidRPr="00A67E6D">
                    <w:rPr>
                      <w:rFonts w:ascii="Times New Roman" w:hAnsi="Times New Roman" w:cs="Times New Roman"/>
                      <w:sz w:val="24"/>
                    </w:rPr>
                    <w:t>The institution obtains and uses feedback from students, alumni, in curriculum development and planning.</w:t>
                  </w:r>
                </w:p>
                <w:p w:rsidR="00D32433" w:rsidRDefault="00D32433" w:rsidP="00A67E6D">
                  <w:pPr>
                    <w:numPr>
                      <w:ilvl w:val="0"/>
                      <w:numId w:val="33"/>
                    </w:numPr>
                    <w:tabs>
                      <w:tab w:val="clear" w:pos="720"/>
                      <w:tab w:val="num" w:pos="360"/>
                    </w:tabs>
                    <w:spacing w:after="0"/>
                    <w:ind w:left="360"/>
                    <w:rPr>
                      <w:rFonts w:ascii="Times New Roman" w:hAnsi="Times New Roman" w:cs="Times New Roman"/>
                      <w:sz w:val="24"/>
                    </w:rPr>
                  </w:pPr>
                  <w:r w:rsidRPr="00A67E6D">
                    <w:rPr>
                      <w:rFonts w:ascii="Times New Roman" w:hAnsi="Times New Roman" w:cs="Times New Roman"/>
                      <w:sz w:val="24"/>
                    </w:rPr>
                    <w:t>The institution provides optimum optional papers to students for their own choice of interest.</w:t>
                  </w:r>
                </w:p>
                <w:p w:rsidR="00D32433" w:rsidRPr="00A67E6D" w:rsidRDefault="00D32433" w:rsidP="00A67E6D">
                  <w:pPr>
                    <w:numPr>
                      <w:ilvl w:val="0"/>
                      <w:numId w:val="33"/>
                    </w:numPr>
                    <w:tabs>
                      <w:tab w:val="clear" w:pos="720"/>
                      <w:tab w:val="num" w:pos="360"/>
                    </w:tabs>
                    <w:spacing w:after="0"/>
                    <w:ind w:left="360"/>
                    <w:rPr>
                      <w:rFonts w:ascii="Times New Roman" w:hAnsi="Times New Roman" w:cs="Times New Roman"/>
                      <w:sz w:val="24"/>
                    </w:rPr>
                  </w:pPr>
                  <w:r>
                    <w:rPr>
                      <w:rFonts w:ascii="Times New Roman" w:hAnsi="Times New Roman" w:cs="Times New Roman"/>
                      <w:sz w:val="24"/>
                    </w:rPr>
                    <w:t>Faculty members are encouraged to attend meetings, seminars and workshops organized by University for curriculum development.</w:t>
                  </w:r>
                </w:p>
                <w:p w:rsidR="00D32433" w:rsidRDefault="00D32433" w:rsidP="00567BE6"/>
                <w:p w:rsidR="00D32433" w:rsidRDefault="00D32433" w:rsidP="00567BE6"/>
              </w:txbxContent>
            </v:textbox>
          </v:shape>
        </w:pict>
      </w:r>
      <w:r w:rsidR="00567BE6" w:rsidRPr="005B681C">
        <w:rPr>
          <w:rFonts w:ascii="Times New Roman" w:hAnsi="Times New Roman"/>
        </w:rPr>
        <w:t xml:space="preserve">6.3.1   Curriculum Development </w:t>
      </w:r>
    </w:p>
    <w:p w:rsidR="00567BE6" w:rsidRPr="005B681C"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7624DB" w:rsidRDefault="007624DB" w:rsidP="007624DB">
      <w:pPr>
        <w:tabs>
          <w:tab w:val="left" w:pos="2268"/>
          <w:tab w:val="left" w:pos="3402"/>
          <w:tab w:val="left" w:pos="4536"/>
          <w:tab w:val="left" w:pos="5670"/>
          <w:tab w:val="left" w:pos="6804"/>
          <w:tab w:val="left" w:pos="7545"/>
          <w:tab w:val="left" w:pos="7938"/>
        </w:tabs>
        <w:rPr>
          <w:rFonts w:ascii="Times New Roman" w:hAnsi="Times New Roman"/>
        </w:rPr>
      </w:pPr>
    </w:p>
    <w:p w:rsidR="00167CE2" w:rsidRDefault="00167CE2" w:rsidP="007624DB">
      <w:pPr>
        <w:tabs>
          <w:tab w:val="left" w:pos="2268"/>
          <w:tab w:val="left" w:pos="3402"/>
          <w:tab w:val="left" w:pos="4536"/>
          <w:tab w:val="left" w:pos="5670"/>
          <w:tab w:val="left" w:pos="6804"/>
          <w:tab w:val="left" w:pos="7545"/>
          <w:tab w:val="left" w:pos="7938"/>
        </w:tabs>
        <w:rPr>
          <w:rFonts w:ascii="Times New Roman" w:hAnsi="Times New Roman"/>
        </w:rPr>
      </w:pPr>
    </w:p>
    <w:p w:rsidR="00167CE2" w:rsidRDefault="00167CE2" w:rsidP="007624DB">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7624D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3" type="#_x0000_t202" style="position:absolute;margin-left:5pt;margin-top:21.65pt;width:453.75pt;height:193.5pt;z-index:251682816">
            <v:textbox style="mso-next-textbox:#_x0000_s1173">
              <w:txbxContent>
                <w:p w:rsidR="00D32433" w:rsidRDefault="00D32433" w:rsidP="000F69D9">
                  <w:pPr>
                    <w:spacing w:after="0" w:line="360" w:lineRule="auto"/>
                    <w:ind w:left="360"/>
                    <w:jc w:val="both"/>
                    <w:rPr>
                      <w:rFonts w:ascii="Times New Roman" w:hAnsi="Times New Roman" w:cs="Times New Roman"/>
                      <w:sz w:val="24"/>
                    </w:rPr>
                  </w:pPr>
                </w:p>
                <w:p w:rsidR="00D32433" w:rsidRPr="000F69D9" w:rsidRDefault="00D32433" w:rsidP="000F69D9">
                  <w:pPr>
                    <w:pStyle w:val="ListParagraph"/>
                    <w:numPr>
                      <w:ilvl w:val="0"/>
                      <w:numId w:val="35"/>
                    </w:numPr>
                    <w:spacing w:after="0" w:line="360" w:lineRule="auto"/>
                    <w:jc w:val="both"/>
                    <w:rPr>
                      <w:rFonts w:ascii="Times New Roman" w:hAnsi="Times New Roman"/>
                      <w:sz w:val="24"/>
                    </w:rPr>
                  </w:pPr>
                  <w:r w:rsidRPr="000F69D9">
                    <w:rPr>
                      <w:rFonts w:ascii="Times New Roman" w:hAnsi="Times New Roman"/>
                      <w:sz w:val="24"/>
                    </w:rPr>
                    <w:t>Involvement of students through questioning them.</w:t>
                  </w:r>
                </w:p>
                <w:p w:rsidR="00D32433" w:rsidRPr="000F69D9" w:rsidRDefault="00D32433" w:rsidP="000F69D9">
                  <w:pPr>
                    <w:numPr>
                      <w:ilvl w:val="0"/>
                      <w:numId w:val="35"/>
                    </w:numPr>
                    <w:spacing w:after="0" w:line="360" w:lineRule="auto"/>
                    <w:jc w:val="both"/>
                    <w:rPr>
                      <w:rFonts w:ascii="Times New Roman" w:hAnsi="Times New Roman" w:cs="Times New Roman"/>
                      <w:sz w:val="24"/>
                    </w:rPr>
                  </w:pPr>
                  <w:r w:rsidRPr="000F69D9">
                    <w:rPr>
                      <w:rFonts w:ascii="Times New Roman" w:hAnsi="Times New Roman" w:cs="Times New Roman"/>
                      <w:sz w:val="24"/>
                    </w:rPr>
                    <w:t>Field experiences help the students to know divers needs of school students.</w:t>
                  </w:r>
                </w:p>
                <w:p w:rsidR="00D32433" w:rsidRPr="000F69D9" w:rsidRDefault="00D32433" w:rsidP="000F69D9">
                  <w:pPr>
                    <w:numPr>
                      <w:ilvl w:val="0"/>
                      <w:numId w:val="35"/>
                    </w:numPr>
                    <w:spacing w:after="0" w:line="360" w:lineRule="auto"/>
                    <w:jc w:val="both"/>
                    <w:rPr>
                      <w:rFonts w:ascii="Times New Roman" w:hAnsi="Times New Roman" w:cs="Times New Roman"/>
                      <w:sz w:val="24"/>
                    </w:rPr>
                  </w:pPr>
                  <w:r w:rsidRPr="000F69D9">
                    <w:rPr>
                      <w:rFonts w:ascii="Times New Roman" w:hAnsi="Times New Roman" w:cs="Times New Roman"/>
                      <w:sz w:val="24"/>
                    </w:rPr>
                    <w:t>Teacher Educators imply interactive and participatory approach in transaction of theory and practical.</w:t>
                  </w:r>
                </w:p>
                <w:p w:rsidR="00D32433" w:rsidRPr="000F69D9" w:rsidRDefault="00D32433" w:rsidP="000F69D9">
                  <w:pPr>
                    <w:numPr>
                      <w:ilvl w:val="0"/>
                      <w:numId w:val="35"/>
                    </w:numPr>
                    <w:spacing w:after="0" w:line="360" w:lineRule="auto"/>
                    <w:jc w:val="both"/>
                    <w:rPr>
                      <w:rFonts w:ascii="Times New Roman" w:hAnsi="Times New Roman" w:cs="Times New Roman"/>
                      <w:sz w:val="24"/>
                    </w:rPr>
                  </w:pPr>
                  <w:r w:rsidRPr="000F69D9">
                    <w:rPr>
                      <w:rFonts w:ascii="Times New Roman" w:hAnsi="Times New Roman" w:cs="Times New Roman"/>
                      <w:sz w:val="24"/>
                    </w:rPr>
                    <w:t>Self learning material on various units of different papers are provided.</w:t>
                  </w:r>
                </w:p>
                <w:p w:rsidR="00D32433" w:rsidRPr="000F69D9" w:rsidRDefault="00D32433" w:rsidP="000F69D9">
                  <w:pPr>
                    <w:numPr>
                      <w:ilvl w:val="0"/>
                      <w:numId w:val="35"/>
                    </w:numPr>
                    <w:spacing w:after="0" w:line="360" w:lineRule="auto"/>
                    <w:jc w:val="both"/>
                    <w:rPr>
                      <w:rFonts w:ascii="Times New Roman" w:hAnsi="Times New Roman" w:cs="Times New Roman"/>
                      <w:sz w:val="24"/>
                    </w:rPr>
                  </w:pPr>
                  <w:r w:rsidRPr="000F69D9">
                    <w:rPr>
                      <w:rFonts w:ascii="Times New Roman" w:hAnsi="Times New Roman" w:cs="Times New Roman"/>
                      <w:sz w:val="24"/>
                    </w:rPr>
                    <w:t>Arrangement and implementation of school based activities.</w:t>
                  </w:r>
                </w:p>
                <w:p w:rsidR="00D32433" w:rsidRPr="000F69D9" w:rsidRDefault="00D32433" w:rsidP="000F69D9">
                  <w:pPr>
                    <w:numPr>
                      <w:ilvl w:val="0"/>
                      <w:numId w:val="35"/>
                    </w:numPr>
                    <w:spacing w:after="0" w:line="360" w:lineRule="auto"/>
                    <w:jc w:val="both"/>
                    <w:rPr>
                      <w:rFonts w:ascii="Times New Roman" w:hAnsi="Times New Roman" w:cs="Times New Roman"/>
                      <w:sz w:val="24"/>
                    </w:rPr>
                  </w:pPr>
                  <w:r w:rsidRPr="000F69D9">
                    <w:rPr>
                      <w:rFonts w:ascii="Times New Roman" w:hAnsi="Times New Roman" w:cs="Times New Roman"/>
                      <w:sz w:val="24"/>
                    </w:rPr>
                    <w:t xml:space="preserve">Use of innovative strategies in day to day teaching </w:t>
                  </w:r>
                </w:p>
                <w:p w:rsidR="00D32433" w:rsidRPr="007624DB" w:rsidRDefault="00D32433" w:rsidP="007624DB">
                  <w:pPr>
                    <w:spacing w:line="360" w:lineRule="auto"/>
                    <w:rPr>
                      <w:rFonts w:ascii="Times New Roman" w:hAnsi="Times New Roman" w:cs="Times New Roman"/>
                      <w:sz w:val="24"/>
                    </w:rPr>
                  </w:pPr>
                </w:p>
                <w:p w:rsidR="00D32433" w:rsidRDefault="00D32433" w:rsidP="00567BE6"/>
              </w:txbxContent>
            </v:textbox>
          </v:shape>
        </w:pict>
      </w:r>
      <w:r w:rsidR="00567BE6" w:rsidRPr="005B681C">
        <w:rPr>
          <w:rFonts w:ascii="Times New Roman" w:hAnsi="Times New Roman"/>
        </w:rPr>
        <w:t xml:space="preserve">6.3.2   Teaching and Learning </w:t>
      </w:r>
    </w:p>
    <w:p w:rsidR="00567BE6" w:rsidRPr="005B681C"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7624DB" w:rsidRDefault="007624DB"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7624DB" w:rsidRDefault="007624DB"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7624DB" w:rsidRDefault="007624DB"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9322C7" w:rsidRDefault="009322C7" w:rsidP="009709D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3D5E18" w:rsidP="009709D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drawing>
          <wp:anchor distT="0" distB="0" distL="114300" distR="114300" simplePos="0" relativeHeight="251836416" behindDoc="1" locked="0" layoutInCell="1" allowOverlap="1">
            <wp:simplePos x="0" y="0"/>
            <wp:positionH relativeFrom="column">
              <wp:posOffset>5377815</wp:posOffset>
            </wp:positionH>
            <wp:positionV relativeFrom="paragraph">
              <wp:posOffset>-755015</wp:posOffset>
            </wp:positionV>
            <wp:extent cx="1171575" cy="1190625"/>
            <wp:effectExtent l="19050" t="0" r="9525" b="0"/>
            <wp:wrapNone/>
            <wp:docPr id="23"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C75236">
        <w:rPr>
          <w:rFonts w:ascii="Times New Roman" w:hAnsi="Times New Roman"/>
          <w:noProof/>
        </w:rPr>
        <w:pict>
          <v:shape id="_x0000_s1174" type="#_x0000_t202" style="position:absolute;margin-left:5pt;margin-top:22.45pt;width:444.6pt;height:113.05pt;z-index:251683840;mso-position-horizontal-relative:text;mso-position-vertical-relative:text">
            <v:textbox style="mso-next-textbox:#_x0000_s1174">
              <w:txbxContent>
                <w:p w:rsidR="00D32433" w:rsidRPr="009709D6" w:rsidRDefault="00D32433" w:rsidP="009709D6">
                  <w:pPr>
                    <w:numPr>
                      <w:ilvl w:val="0"/>
                      <w:numId w:val="36"/>
                    </w:numPr>
                    <w:tabs>
                      <w:tab w:val="clear" w:pos="720"/>
                      <w:tab w:val="num" w:pos="360"/>
                    </w:tabs>
                    <w:spacing w:after="0" w:line="360" w:lineRule="auto"/>
                    <w:ind w:left="360"/>
                    <w:rPr>
                      <w:rFonts w:ascii="Times New Roman" w:hAnsi="Times New Roman" w:cs="Times New Roman"/>
                      <w:sz w:val="24"/>
                    </w:rPr>
                  </w:pPr>
                  <w:r w:rsidRPr="009709D6">
                    <w:rPr>
                      <w:rFonts w:ascii="Times New Roman" w:hAnsi="Times New Roman" w:cs="Times New Roman"/>
                      <w:sz w:val="24"/>
                    </w:rPr>
                    <w:t>Conducting tests on theory and practicum part of course.</w:t>
                  </w:r>
                </w:p>
                <w:p w:rsidR="00D32433" w:rsidRPr="009709D6" w:rsidRDefault="00D32433" w:rsidP="009709D6">
                  <w:pPr>
                    <w:numPr>
                      <w:ilvl w:val="0"/>
                      <w:numId w:val="36"/>
                    </w:numPr>
                    <w:tabs>
                      <w:tab w:val="clear" w:pos="720"/>
                      <w:tab w:val="num" w:pos="360"/>
                    </w:tabs>
                    <w:spacing w:after="0" w:line="360" w:lineRule="auto"/>
                    <w:ind w:left="360"/>
                    <w:rPr>
                      <w:rFonts w:ascii="Times New Roman" w:hAnsi="Times New Roman" w:cs="Times New Roman"/>
                      <w:sz w:val="24"/>
                    </w:rPr>
                  </w:pPr>
                  <w:r w:rsidRPr="009709D6">
                    <w:rPr>
                      <w:rFonts w:ascii="Times New Roman" w:hAnsi="Times New Roman" w:cs="Times New Roman"/>
                      <w:sz w:val="24"/>
                    </w:rPr>
                    <w:t>Providing model answer sheets.</w:t>
                  </w:r>
                </w:p>
                <w:p w:rsidR="00D32433" w:rsidRPr="009709D6" w:rsidRDefault="00D32433" w:rsidP="009709D6">
                  <w:pPr>
                    <w:numPr>
                      <w:ilvl w:val="0"/>
                      <w:numId w:val="36"/>
                    </w:numPr>
                    <w:tabs>
                      <w:tab w:val="clear" w:pos="720"/>
                      <w:tab w:val="num" w:pos="360"/>
                    </w:tabs>
                    <w:spacing w:after="0" w:line="360" w:lineRule="auto"/>
                    <w:ind w:left="360"/>
                    <w:rPr>
                      <w:rFonts w:ascii="Times New Roman" w:hAnsi="Times New Roman" w:cs="Times New Roman"/>
                      <w:sz w:val="24"/>
                    </w:rPr>
                  </w:pPr>
                  <w:r w:rsidRPr="009709D6">
                    <w:rPr>
                      <w:rFonts w:ascii="Times New Roman" w:hAnsi="Times New Roman" w:cs="Times New Roman"/>
                      <w:sz w:val="24"/>
                    </w:rPr>
                    <w:t>Preparation of Question bank.</w:t>
                  </w:r>
                </w:p>
                <w:p w:rsidR="00D32433" w:rsidRPr="009709D6" w:rsidRDefault="00D32433" w:rsidP="009709D6">
                  <w:pPr>
                    <w:numPr>
                      <w:ilvl w:val="0"/>
                      <w:numId w:val="36"/>
                    </w:numPr>
                    <w:tabs>
                      <w:tab w:val="clear" w:pos="720"/>
                      <w:tab w:val="num" w:pos="360"/>
                    </w:tabs>
                    <w:spacing w:after="0" w:line="360" w:lineRule="auto"/>
                    <w:ind w:left="360"/>
                    <w:rPr>
                      <w:rFonts w:ascii="Times New Roman" w:hAnsi="Times New Roman" w:cs="Times New Roman"/>
                      <w:sz w:val="24"/>
                    </w:rPr>
                  </w:pPr>
                  <w:r w:rsidRPr="009709D6">
                    <w:rPr>
                      <w:rFonts w:ascii="Times New Roman" w:hAnsi="Times New Roman" w:cs="Times New Roman"/>
                      <w:sz w:val="24"/>
                    </w:rPr>
                    <w:t>Providing guidance to students about examination and evaluation process.</w:t>
                  </w:r>
                </w:p>
                <w:p w:rsidR="00D32433" w:rsidRPr="009709D6" w:rsidRDefault="00D32433" w:rsidP="009709D6">
                  <w:pPr>
                    <w:numPr>
                      <w:ilvl w:val="0"/>
                      <w:numId w:val="36"/>
                    </w:numPr>
                    <w:tabs>
                      <w:tab w:val="clear" w:pos="720"/>
                      <w:tab w:val="num" w:pos="360"/>
                    </w:tabs>
                    <w:spacing w:after="0" w:line="360" w:lineRule="auto"/>
                    <w:ind w:left="360"/>
                    <w:rPr>
                      <w:rFonts w:ascii="Times New Roman" w:hAnsi="Times New Roman" w:cs="Times New Roman"/>
                      <w:sz w:val="24"/>
                    </w:rPr>
                  </w:pPr>
                  <w:r w:rsidRPr="009709D6">
                    <w:rPr>
                      <w:rFonts w:ascii="Times New Roman" w:hAnsi="Times New Roman" w:cs="Times New Roman"/>
                      <w:sz w:val="24"/>
                    </w:rPr>
                    <w:t>Final examinations are conducted by the University.</w:t>
                  </w:r>
                </w:p>
                <w:p w:rsidR="00D32433" w:rsidRPr="009709D6" w:rsidRDefault="00D32433" w:rsidP="009709D6">
                  <w:pPr>
                    <w:spacing w:line="360" w:lineRule="auto"/>
                    <w:rPr>
                      <w:rFonts w:ascii="Times New Roman" w:hAnsi="Times New Roman" w:cs="Times New Roman"/>
                      <w:sz w:val="24"/>
                    </w:rPr>
                  </w:pPr>
                </w:p>
                <w:p w:rsidR="00D32433" w:rsidRDefault="00D32433" w:rsidP="00567BE6"/>
              </w:txbxContent>
            </v:textbox>
          </v:shape>
        </w:pict>
      </w:r>
      <w:r w:rsidR="00567BE6" w:rsidRPr="005B681C">
        <w:rPr>
          <w:rFonts w:ascii="Times New Roman" w:hAnsi="Times New Roman"/>
        </w:rPr>
        <w:t xml:space="preserve">6.3.3   Examination and Evaluation </w:t>
      </w:r>
    </w:p>
    <w:p w:rsidR="009709D6" w:rsidRDefault="009709D6" w:rsidP="009709D6">
      <w:pPr>
        <w:tabs>
          <w:tab w:val="left" w:pos="2268"/>
          <w:tab w:val="left" w:pos="3402"/>
          <w:tab w:val="left" w:pos="4536"/>
          <w:tab w:val="left" w:pos="5670"/>
          <w:tab w:val="left" w:pos="6804"/>
          <w:tab w:val="left" w:pos="7545"/>
          <w:tab w:val="left" w:pos="7938"/>
        </w:tabs>
        <w:rPr>
          <w:rFonts w:ascii="Times New Roman" w:hAnsi="Times New Roman"/>
        </w:rPr>
      </w:pPr>
    </w:p>
    <w:p w:rsidR="009709D6" w:rsidRDefault="009709D6" w:rsidP="009709D6">
      <w:pPr>
        <w:tabs>
          <w:tab w:val="left" w:pos="2268"/>
          <w:tab w:val="left" w:pos="3402"/>
          <w:tab w:val="left" w:pos="4536"/>
          <w:tab w:val="left" w:pos="5670"/>
          <w:tab w:val="left" w:pos="6804"/>
          <w:tab w:val="left" w:pos="7545"/>
          <w:tab w:val="left" w:pos="7938"/>
        </w:tabs>
        <w:rPr>
          <w:rFonts w:ascii="Times New Roman" w:hAnsi="Times New Roman"/>
        </w:rPr>
      </w:pPr>
    </w:p>
    <w:p w:rsidR="009709D6" w:rsidRDefault="009709D6" w:rsidP="009709D6">
      <w:pPr>
        <w:tabs>
          <w:tab w:val="left" w:pos="2268"/>
          <w:tab w:val="left" w:pos="3402"/>
          <w:tab w:val="left" w:pos="4536"/>
          <w:tab w:val="left" w:pos="5670"/>
          <w:tab w:val="left" w:pos="6804"/>
          <w:tab w:val="left" w:pos="7545"/>
          <w:tab w:val="left" w:pos="7938"/>
        </w:tabs>
        <w:rPr>
          <w:rFonts w:ascii="Times New Roman" w:hAnsi="Times New Roman"/>
        </w:rPr>
      </w:pPr>
    </w:p>
    <w:p w:rsidR="009709D6" w:rsidRDefault="009709D6" w:rsidP="009709D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9709D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9322C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5" type="#_x0000_t202" style="position:absolute;margin-left:5pt;margin-top:19.85pt;width:444.6pt;height:72.3pt;z-index:251684864">
            <v:textbox style="mso-next-textbox:#_x0000_s1175">
              <w:txbxContent>
                <w:p w:rsidR="00D32433" w:rsidRPr="00A829F2" w:rsidRDefault="00D32433" w:rsidP="00567BE6">
                  <w:pPr>
                    <w:numPr>
                      <w:ilvl w:val="0"/>
                      <w:numId w:val="37"/>
                    </w:numPr>
                    <w:tabs>
                      <w:tab w:val="clear" w:pos="720"/>
                      <w:tab w:val="num" w:pos="360"/>
                    </w:tabs>
                    <w:spacing w:after="0" w:line="360" w:lineRule="auto"/>
                    <w:ind w:left="360"/>
                  </w:pPr>
                  <w:r w:rsidRPr="00A829F2">
                    <w:rPr>
                      <w:rFonts w:ascii="Times New Roman" w:hAnsi="Times New Roman" w:cs="Times New Roman"/>
                      <w:sz w:val="24"/>
                    </w:rPr>
                    <w:t xml:space="preserve">Faculty actively participated in conference, seminar, and workshops. </w:t>
                  </w:r>
                </w:p>
                <w:p w:rsidR="00D32433" w:rsidRDefault="00D32433" w:rsidP="00567BE6">
                  <w:pPr>
                    <w:numPr>
                      <w:ilvl w:val="0"/>
                      <w:numId w:val="37"/>
                    </w:numPr>
                    <w:tabs>
                      <w:tab w:val="clear" w:pos="720"/>
                      <w:tab w:val="num" w:pos="360"/>
                    </w:tabs>
                    <w:spacing w:after="0" w:line="360" w:lineRule="auto"/>
                    <w:ind w:left="360"/>
                  </w:pPr>
                  <w:r>
                    <w:rPr>
                      <w:rFonts w:ascii="Times New Roman" w:hAnsi="Times New Roman" w:cs="Times New Roman"/>
                      <w:sz w:val="24"/>
                    </w:rPr>
                    <w:t xml:space="preserve">Workshop on soft skill development, preparation of Teaching aids were organized </w:t>
                  </w:r>
                </w:p>
                <w:p w:rsidR="00D32433" w:rsidRDefault="00D32433" w:rsidP="00567BE6"/>
              </w:txbxContent>
            </v:textbox>
          </v:shape>
        </w:pict>
      </w:r>
      <w:r w:rsidR="00567BE6" w:rsidRPr="005B681C">
        <w:rPr>
          <w:rFonts w:ascii="Times New Roman" w:hAnsi="Times New Roman"/>
        </w:rPr>
        <w:t>6.3.4   Research and Development</w:t>
      </w:r>
    </w:p>
    <w:p w:rsidR="00567BE6" w:rsidRPr="005B681C"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A829F2" w:rsidRDefault="00A829F2" w:rsidP="009322C7">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9322C7">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9322C7">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9322C7">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9322C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6" type="#_x0000_t202" style="position:absolute;margin-left:5pt;margin-top:18.2pt;width:440.4pt;height:108.2pt;z-index:251685888">
            <v:textbox style="mso-next-textbox:#_x0000_s1176">
              <w:txbxContent>
                <w:p w:rsidR="00D32433" w:rsidRDefault="00D32433" w:rsidP="00A829F2">
                  <w:pPr>
                    <w:numPr>
                      <w:ilvl w:val="0"/>
                      <w:numId w:val="38"/>
                    </w:numPr>
                    <w:spacing w:after="0" w:line="360" w:lineRule="auto"/>
                    <w:jc w:val="both"/>
                    <w:rPr>
                      <w:rFonts w:ascii="Times New Roman" w:hAnsi="Times New Roman" w:cs="Times New Roman"/>
                      <w:sz w:val="24"/>
                    </w:rPr>
                  </w:pPr>
                  <w:r w:rsidRPr="00A829F2">
                    <w:rPr>
                      <w:rFonts w:ascii="Times New Roman" w:hAnsi="Times New Roman" w:cs="Times New Roman"/>
                      <w:sz w:val="24"/>
                    </w:rPr>
                    <w:t>Educational Technology Lab updated by maintaining audio visual material.</w:t>
                  </w:r>
                </w:p>
                <w:p w:rsidR="00D32433" w:rsidRDefault="00D32433" w:rsidP="00A829F2">
                  <w:pPr>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Titles of all books are recorded on soft copy.</w:t>
                  </w:r>
                </w:p>
                <w:p w:rsidR="00D32433" w:rsidRDefault="00D32433" w:rsidP="00A829F2">
                  <w:pPr>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Reprographic facilities are provided.</w:t>
                  </w:r>
                </w:p>
                <w:p w:rsidR="00D32433" w:rsidRPr="00A829F2" w:rsidRDefault="00D32433" w:rsidP="00A829F2">
                  <w:pPr>
                    <w:numPr>
                      <w:ilvl w:val="0"/>
                      <w:numId w:val="38"/>
                    </w:numPr>
                    <w:spacing w:after="0" w:line="360" w:lineRule="auto"/>
                    <w:jc w:val="both"/>
                    <w:rPr>
                      <w:rFonts w:ascii="Times New Roman" w:hAnsi="Times New Roman" w:cs="Times New Roman"/>
                      <w:sz w:val="24"/>
                    </w:rPr>
                  </w:pPr>
                  <w:r>
                    <w:rPr>
                      <w:rFonts w:ascii="Times New Roman" w:hAnsi="Times New Roman" w:cs="Times New Roman"/>
                      <w:sz w:val="24"/>
                    </w:rPr>
                    <w:t>Internet facility is provided to all stake holders in the computer library</w:t>
                  </w:r>
                </w:p>
                <w:p w:rsidR="00D32433" w:rsidRDefault="00D32433" w:rsidP="00567BE6"/>
                <w:p w:rsidR="00D32433" w:rsidRDefault="00D32433" w:rsidP="00567BE6"/>
              </w:txbxContent>
            </v:textbox>
          </v:shape>
        </w:pict>
      </w:r>
      <w:r w:rsidR="00567BE6" w:rsidRPr="005B681C">
        <w:rPr>
          <w:rFonts w:ascii="Times New Roman" w:hAnsi="Times New Roman"/>
        </w:rPr>
        <w:t>6.3.5   Library, ICT and physical infrastructure / instrumentation</w:t>
      </w:r>
    </w:p>
    <w:p w:rsidR="00567BE6" w:rsidRPr="005B681C"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A829F2" w:rsidRDefault="00A829F2"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6826F5" w:rsidRDefault="006826F5"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6.3.6   Human Resource Management</w:t>
      </w:r>
    </w:p>
    <w:p w:rsidR="009322C7" w:rsidRDefault="009322C7" w:rsidP="009322C7">
      <w:pPr>
        <w:tabs>
          <w:tab w:val="left" w:pos="2268"/>
          <w:tab w:val="left" w:pos="3402"/>
          <w:tab w:val="left" w:pos="4536"/>
          <w:tab w:val="left" w:pos="5670"/>
          <w:tab w:val="left" w:pos="6804"/>
          <w:tab w:val="left" w:pos="7545"/>
          <w:tab w:val="left" w:pos="7938"/>
        </w:tabs>
        <w:rPr>
          <w:rFonts w:ascii="Times New Roman" w:hAnsi="Times New Roman"/>
        </w:rPr>
      </w:pPr>
    </w:p>
    <w:p w:rsidR="00453724" w:rsidRPr="005B681C" w:rsidRDefault="00C75236" w:rsidP="0045372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7" type="#_x0000_t202" style="position:absolute;margin-left:5pt;margin-top:23.35pt;width:440.4pt;height:140.65pt;z-index:251686912">
            <v:textbox style="mso-next-textbox:#_x0000_s1177">
              <w:txbxContent>
                <w:p w:rsidR="00D32433" w:rsidRPr="006826F5" w:rsidRDefault="00D32433" w:rsidP="006826F5">
                  <w:pPr>
                    <w:pStyle w:val="ListParagraph"/>
                    <w:numPr>
                      <w:ilvl w:val="0"/>
                      <w:numId w:val="40"/>
                    </w:numPr>
                    <w:spacing w:after="0" w:line="360" w:lineRule="auto"/>
                    <w:jc w:val="both"/>
                    <w:rPr>
                      <w:rFonts w:ascii="Times New Roman" w:hAnsi="Times New Roman"/>
                      <w:sz w:val="24"/>
                      <w:szCs w:val="24"/>
                    </w:rPr>
                  </w:pPr>
                  <w:r w:rsidRPr="006826F5">
                    <w:rPr>
                      <w:rFonts w:ascii="Times New Roman" w:hAnsi="Times New Roman"/>
                      <w:sz w:val="24"/>
                      <w:szCs w:val="24"/>
                    </w:rPr>
                    <w:t>The management of institution is always democratic.</w:t>
                  </w:r>
                </w:p>
                <w:p w:rsidR="00D32433" w:rsidRPr="006826F5" w:rsidRDefault="00D32433" w:rsidP="006826F5">
                  <w:pPr>
                    <w:numPr>
                      <w:ilvl w:val="0"/>
                      <w:numId w:val="40"/>
                    </w:numPr>
                    <w:spacing w:after="0" w:line="360" w:lineRule="auto"/>
                    <w:jc w:val="both"/>
                    <w:rPr>
                      <w:rFonts w:ascii="Times New Roman" w:hAnsi="Times New Roman" w:cs="Times New Roman"/>
                      <w:sz w:val="24"/>
                      <w:szCs w:val="24"/>
                    </w:rPr>
                  </w:pPr>
                  <w:r w:rsidRPr="006826F5">
                    <w:rPr>
                      <w:rFonts w:ascii="Times New Roman" w:hAnsi="Times New Roman" w:cs="Times New Roman"/>
                      <w:sz w:val="24"/>
                      <w:szCs w:val="24"/>
                    </w:rPr>
                    <w:t>The work distribution is done by consulting each and every stakeholder.</w:t>
                  </w:r>
                </w:p>
                <w:p w:rsidR="00D32433" w:rsidRPr="006826F5" w:rsidRDefault="00D32433" w:rsidP="006826F5">
                  <w:pPr>
                    <w:numPr>
                      <w:ilvl w:val="0"/>
                      <w:numId w:val="40"/>
                    </w:numPr>
                    <w:spacing w:after="0" w:line="360" w:lineRule="auto"/>
                    <w:jc w:val="both"/>
                    <w:rPr>
                      <w:rFonts w:ascii="Times New Roman" w:hAnsi="Times New Roman" w:cs="Times New Roman"/>
                      <w:sz w:val="24"/>
                      <w:szCs w:val="24"/>
                    </w:rPr>
                  </w:pPr>
                  <w:r w:rsidRPr="006826F5">
                    <w:rPr>
                      <w:rFonts w:ascii="Times New Roman" w:hAnsi="Times New Roman" w:cs="Times New Roman"/>
                      <w:sz w:val="24"/>
                      <w:szCs w:val="24"/>
                    </w:rPr>
                    <w:t>The environment of institution made healthy by consulting each and every stakeholder.</w:t>
                  </w:r>
                </w:p>
                <w:p w:rsidR="00D32433" w:rsidRPr="006826F5" w:rsidRDefault="00D32433" w:rsidP="006826F5">
                  <w:pPr>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Different committees are organized at the institute level to run the process smoothly.</w:t>
                  </w:r>
                </w:p>
                <w:p w:rsidR="00D32433" w:rsidRPr="006826F5" w:rsidRDefault="00D32433" w:rsidP="006826F5">
                  <w:pPr>
                    <w:spacing w:line="360" w:lineRule="auto"/>
                    <w:rPr>
                      <w:rFonts w:ascii="Times New Roman" w:hAnsi="Times New Roman" w:cs="Times New Roman"/>
                      <w:sz w:val="24"/>
                      <w:szCs w:val="24"/>
                    </w:rPr>
                  </w:pPr>
                </w:p>
                <w:p w:rsidR="00D32433" w:rsidRDefault="00D32433" w:rsidP="00567BE6"/>
              </w:txbxContent>
            </v:textbox>
          </v:shape>
        </w:pict>
      </w:r>
      <w:r w:rsidR="00453724" w:rsidRPr="005B681C">
        <w:rPr>
          <w:rFonts w:ascii="Times New Roman" w:hAnsi="Times New Roman"/>
        </w:rPr>
        <w:t>6.3.6   Human Resource Management</w:t>
      </w:r>
    </w:p>
    <w:p w:rsidR="006826F5" w:rsidRPr="005B681C" w:rsidRDefault="006826F5"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Default="009322C7" w:rsidP="009322C7">
      <w:pPr>
        <w:tabs>
          <w:tab w:val="right" w:pos="9360"/>
        </w:tabs>
        <w:ind w:left="1077"/>
        <w:rPr>
          <w:rFonts w:ascii="Times New Roman" w:hAnsi="Times New Roman"/>
        </w:rPr>
      </w:pPr>
      <w:r>
        <w:rPr>
          <w:rFonts w:ascii="Times New Roman" w:hAnsi="Times New Roman"/>
        </w:rPr>
        <w:tab/>
      </w:r>
    </w:p>
    <w:p w:rsidR="009322C7" w:rsidRDefault="009322C7" w:rsidP="009322C7">
      <w:pPr>
        <w:tabs>
          <w:tab w:val="right" w:pos="9360"/>
        </w:tabs>
        <w:ind w:left="1077"/>
        <w:rPr>
          <w:rFonts w:ascii="Times New Roman" w:hAnsi="Times New Roman"/>
        </w:rPr>
      </w:pPr>
    </w:p>
    <w:p w:rsidR="009322C7" w:rsidRDefault="009322C7" w:rsidP="009322C7">
      <w:pPr>
        <w:tabs>
          <w:tab w:val="right" w:pos="9360"/>
        </w:tabs>
        <w:ind w:left="1077"/>
        <w:rPr>
          <w:rFonts w:ascii="Times New Roman" w:hAnsi="Times New Roman"/>
        </w:rPr>
      </w:pPr>
    </w:p>
    <w:p w:rsidR="009322C7" w:rsidRDefault="009322C7" w:rsidP="009322C7">
      <w:pPr>
        <w:tabs>
          <w:tab w:val="right" w:pos="9360"/>
        </w:tabs>
        <w:ind w:left="1077"/>
        <w:rPr>
          <w:rFonts w:ascii="Times New Roman" w:hAnsi="Times New Roman"/>
        </w:rPr>
      </w:pPr>
    </w:p>
    <w:p w:rsidR="00202EE0" w:rsidRDefault="00202EE0"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3D5E18" w:rsidRDefault="003D5E18" w:rsidP="00453724">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3D5E18" w:rsidP="0045372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drawing>
          <wp:anchor distT="0" distB="0" distL="114300" distR="114300" simplePos="0" relativeHeight="251838464" behindDoc="1" locked="0" layoutInCell="1" allowOverlap="1">
            <wp:simplePos x="0" y="0"/>
            <wp:positionH relativeFrom="column">
              <wp:posOffset>5495290</wp:posOffset>
            </wp:positionH>
            <wp:positionV relativeFrom="paragraph">
              <wp:posOffset>-755015</wp:posOffset>
            </wp:positionV>
            <wp:extent cx="1171575" cy="1190625"/>
            <wp:effectExtent l="19050" t="0" r="9525" b="0"/>
            <wp:wrapNone/>
            <wp:docPr id="24"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C75236">
        <w:rPr>
          <w:rFonts w:ascii="Times New Roman" w:hAnsi="Times New Roman"/>
          <w:noProof/>
        </w:rPr>
        <w:pict>
          <v:shape id="_x0000_s1178" type="#_x0000_t202" style="position:absolute;margin-left:-2.75pt;margin-top:20.45pt;width:432.2pt;height:64.95pt;z-index:251687936;mso-position-horizontal-relative:text;mso-position-vertical-relative:text">
            <v:textbox style="mso-next-textbox:#_x0000_s1178">
              <w:txbxContent>
                <w:p w:rsidR="00D32433" w:rsidRDefault="00D32433" w:rsidP="00B96D83">
                  <w:pPr>
                    <w:numPr>
                      <w:ilvl w:val="0"/>
                      <w:numId w:val="41"/>
                    </w:numPr>
                    <w:spacing w:after="0"/>
                    <w:jc w:val="both"/>
                    <w:rPr>
                      <w:rFonts w:ascii="Times New Roman" w:hAnsi="Times New Roman" w:cs="Times New Roman"/>
                      <w:sz w:val="24"/>
                    </w:rPr>
                  </w:pPr>
                  <w:r w:rsidRPr="00B96D83">
                    <w:rPr>
                      <w:rFonts w:ascii="Times New Roman" w:hAnsi="Times New Roman" w:cs="Times New Roman"/>
                      <w:sz w:val="24"/>
                    </w:rPr>
                    <w:t xml:space="preserve">The recruitment of faculty and staff made on the basis of merit only by giving advertisement at national level. </w:t>
                  </w:r>
                </w:p>
                <w:p w:rsidR="00D32433" w:rsidRPr="00B96D83" w:rsidRDefault="00D32433" w:rsidP="00B96D83">
                  <w:pPr>
                    <w:numPr>
                      <w:ilvl w:val="0"/>
                      <w:numId w:val="41"/>
                    </w:numPr>
                    <w:spacing w:after="0"/>
                    <w:jc w:val="both"/>
                    <w:rPr>
                      <w:rFonts w:ascii="Times New Roman" w:hAnsi="Times New Roman" w:cs="Times New Roman"/>
                      <w:sz w:val="24"/>
                    </w:rPr>
                  </w:pPr>
                  <w:r>
                    <w:rPr>
                      <w:rFonts w:ascii="Times New Roman" w:hAnsi="Times New Roman" w:cs="Times New Roman"/>
                      <w:sz w:val="24"/>
                    </w:rPr>
                    <w:t>Roaster is maintained.</w:t>
                  </w:r>
                </w:p>
                <w:p w:rsidR="00D32433" w:rsidRDefault="00D32433" w:rsidP="00567BE6"/>
                <w:p w:rsidR="00D32433" w:rsidRDefault="00D32433" w:rsidP="00567BE6"/>
              </w:txbxContent>
            </v:textbox>
          </v:shape>
        </w:pict>
      </w:r>
      <w:r w:rsidR="00567BE6" w:rsidRPr="005B681C">
        <w:rPr>
          <w:rFonts w:ascii="Times New Roman" w:hAnsi="Times New Roman"/>
        </w:rPr>
        <w:t>6.3.7   Faculty and Staff recruitment</w:t>
      </w:r>
    </w:p>
    <w:p w:rsidR="00567BE6" w:rsidRPr="005B681C"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B96D83" w:rsidRDefault="00B96D83" w:rsidP="00B96D83">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567BE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2.75pt;margin-top:22.3pt;width:432.2pt;height:50.5pt;z-index:251688960">
            <v:textbox style="mso-next-textbox:#_x0000_s1179">
              <w:txbxContent>
                <w:p w:rsidR="00D32433" w:rsidRDefault="00D32433" w:rsidP="00567BE6">
                  <w:r>
                    <w:t>---------------</w:t>
                  </w:r>
                </w:p>
                <w:p w:rsidR="00D32433" w:rsidRDefault="00D32433" w:rsidP="00567BE6"/>
              </w:txbxContent>
            </v:textbox>
          </v:shape>
        </w:pict>
      </w:r>
      <w:r w:rsidR="00567BE6" w:rsidRPr="005B681C">
        <w:rPr>
          <w:rFonts w:ascii="Times New Roman" w:hAnsi="Times New Roman"/>
        </w:rPr>
        <w:t>6.3.8   Industry Interaction / Collaboration</w:t>
      </w:r>
    </w:p>
    <w:p w:rsidR="00567BE6" w:rsidRPr="005B681C"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67BE6" w:rsidRDefault="00C75236" w:rsidP="00567BE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80" type="#_x0000_t202" style="position:absolute;left:0;text-align:left;margin-left:-7.75pt;margin-top:1.6pt;width:437.2pt;height:50.5pt;z-index:251689984">
            <v:textbox style="mso-next-textbox:#_x0000_s1180">
              <w:txbxContent>
                <w:p w:rsidR="00D32433" w:rsidRPr="000E076C" w:rsidRDefault="00D32433" w:rsidP="00567BE6">
                  <w:pPr>
                    <w:rPr>
                      <w:rFonts w:ascii="Times New Roman" w:hAnsi="Times New Roman" w:cs="Times New Roman"/>
                      <w:sz w:val="24"/>
                    </w:rPr>
                  </w:pPr>
                  <w:r w:rsidRPr="000E076C">
                    <w:rPr>
                      <w:rFonts w:ascii="Times New Roman" w:hAnsi="Times New Roman" w:cs="Times New Roman"/>
                      <w:sz w:val="24"/>
                    </w:rPr>
                    <w:t>The institution provides clear information to students about admission as it is centralized admission process run by Govt. of Maharashtra for B.Ed.</w:t>
                  </w:r>
                </w:p>
                <w:p w:rsidR="00D32433" w:rsidRDefault="00D32433" w:rsidP="00567BE6"/>
              </w:txbxContent>
            </v:textbox>
          </v:shape>
        </w:pict>
      </w:r>
    </w:p>
    <w:p w:rsidR="00567BE6" w:rsidRPr="005B681C" w:rsidRDefault="00567BE6" w:rsidP="00567BE6">
      <w:pPr>
        <w:tabs>
          <w:tab w:val="left" w:pos="2268"/>
          <w:tab w:val="left" w:pos="3402"/>
          <w:tab w:val="left" w:pos="4536"/>
          <w:tab w:val="left" w:pos="5670"/>
          <w:tab w:val="left" w:pos="6804"/>
          <w:tab w:val="left" w:pos="7545"/>
          <w:tab w:val="left" w:pos="7938"/>
        </w:tabs>
        <w:ind w:left="1077"/>
        <w:rPr>
          <w:rFonts w:ascii="Times New Roman" w:hAnsi="Times New Roman"/>
        </w:rPr>
      </w:pPr>
    </w:p>
    <w:p w:rsidR="00567BE6" w:rsidRPr="005B681C" w:rsidRDefault="00567BE6" w:rsidP="00567BE6">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296"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3600"/>
      </w:tblGrid>
      <w:tr w:rsidR="00453724" w:rsidRPr="005B681C" w:rsidTr="00453724">
        <w:trPr>
          <w:trHeight w:val="277"/>
        </w:trPr>
        <w:tc>
          <w:tcPr>
            <w:tcW w:w="1368" w:type="dxa"/>
          </w:tcPr>
          <w:p w:rsidR="00453724" w:rsidRPr="005B681C" w:rsidRDefault="00453724" w:rsidP="0045372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3600" w:type="dxa"/>
          </w:tcPr>
          <w:p w:rsidR="00453724" w:rsidRPr="005B681C" w:rsidRDefault="00453724" w:rsidP="004537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Provident Fund, EPF, Credit Society</w:t>
            </w:r>
          </w:p>
        </w:tc>
      </w:tr>
      <w:tr w:rsidR="00453724" w:rsidRPr="005B681C" w:rsidTr="00453724">
        <w:trPr>
          <w:trHeight w:val="240"/>
        </w:trPr>
        <w:tc>
          <w:tcPr>
            <w:tcW w:w="1368" w:type="dxa"/>
          </w:tcPr>
          <w:p w:rsidR="00453724" w:rsidRPr="005B681C" w:rsidRDefault="00453724" w:rsidP="0045372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3600" w:type="dxa"/>
          </w:tcPr>
          <w:p w:rsidR="00453724" w:rsidRPr="005B681C" w:rsidRDefault="00453724" w:rsidP="0045372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Provident Fund, EPF, Credit Society</w:t>
            </w:r>
          </w:p>
        </w:tc>
      </w:tr>
      <w:tr w:rsidR="00453724" w:rsidRPr="005B681C" w:rsidTr="00453724">
        <w:trPr>
          <w:trHeight w:val="157"/>
        </w:trPr>
        <w:tc>
          <w:tcPr>
            <w:tcW w:w="1368" w:type="dxa"/>
          </w:tcPr>
          <w:p w:rsidR="00453724" w:rsidRPr="005B681C" w:rsidRDefault="00453724" w:rsidP="0045372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3600" w:type="dxa"/>
          </w:tcPr>
          <w:p w:rsidR="00453724" w:rsidRPr="005B681C" w:rsidRDefault="00453724" w:rsidP="0045372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     Scholarship from welfare office</w:t>
            </w:r>
          </w:p>
        </w:tc>
      </w:tr>
    </w:tbl>
    <w:p w:rsidR="00567BE6" w:rsidRPr="005B681C" w:rsidRDefault="00567BE6" w:rsidP="00567BE6">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62pt;margin-top:16.35pt;width:70.85pt;height:23.45pt;z-index:251547648">
            <v:textbox style="mso-next-textbox:#_x0000_s1041">
              <w:txbxContent>
                <w:p w:rsidR="00D32433" w:rsidRDefault="00D32433" w:rsidP="00567BE6">
                  <w:r>
                    <w:t>Nil</w:t>
                  </w:r>
                </w:p>
              </w:txbxContent>
            </v:textbox>
          </v:shape>
        </w:pic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r w:rsidR="00C75236">
        <w:rPr>
          <w:rFonts w:ascii="Times New Roman" w:hAnsi="Times New Roman"/>
          <w:noProof/>
        </w:rPr>
        <w:pict>
          <v:shape id="_x0000_s1263" type="#_x0000_t202" style="position:absolute;margin-left:324pt;margin-top:19.05pt;width:27pt;height:21.05pt;z-index:251774976;mso-position-horizontal-relative:text;mso-position-vertical-relative:text">
            <v:textbox style="mso-next-textbox:#_x0000_s1263">
              <w:txbxContent>
                <w:p w:rsidR="00D32433" w:rsidRDefault="00D32433" w:rsidP="00567BE6"/>
              </w:txbxContent>
            </v:textbox>
          </v:shape>
        </w:pict>
      </w:r>
      <w:r w:rsidR="00C75236">
        <w:rPr>
          <w:rFonts w:ascii="Times New Roman" w:hAnsi="Times New Roman"/>
          <w:noProof/>
        </w:rPr>
        <w:pict>
          <v:shape id="_x0000_s1262" type="#_x0000_t202" style="position:absolute;margin-left:261pt;margin-top:19.05pt;width:27pt;height:21.05pt;z-index:251773952;mso-position-horizontal-relative:text;mso-position-vertical-relative:text">
            <v:textbox style="mso-next-textbox:#_x0000_s1262">
              <w:txbxContent>
                <w:p w:rsidR="00D32433" w:rsidRDefault="00D32433" w:rsidP="008A7B40">
                  <w:pPr>
                    <w:jc w:val="center"/>
                  </w:pPr>
                  <w:r>
                    <w:t>√</w:t>
                  </w:r>
                </w:p>
                <w:p w:rsidR="00D32433" w:rsidRDefault="00D32433" w:rsidP="00567BE6"/>
              </w:txbxContent>
            </v:textbox>
          </v:shape>
        </w:pict>
      </w:r>
    </w:p>
    <w:p w:rsidR="00A11119" w:rsidRDefault="00567BE6" w:rsidP="0045372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00453724">
        <w:rPr>
          <w:rFonts w:ascii="Times New Roman" w:hAnsi="Times New Roman"/>
        </w:rPr>
        <w:t xml:space="preserve">         </w:t>
      </w: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67BE6" w:rsidRPr="005B681C" w:rsidRDefault="00567BE6" w:rsidP="0045372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Style w:val="TableGrid"/>
        <w:tblW w:w="0" w:type="auto"/>
        <w:tblLook w:val="04A0"/>
      </w:tblPr>
      <w:tblGrid>
        <w:gridCol w:w="2394"/>
        <w:gridCol w:w="1224"/>
        <w:gridCol w:w="1800"/>
        <w:gridCol w:w="1800"/>
        <w:gridCol w:w="1800"/>
      </w:tblGrid>
      <w:tr w:rsidR="008A7B40" w:rsidTr="003A74E1">
        <w:tc>
          <w:tcPr>
            <w:tcW w:w="2394" w:type="dxa"/>
            <w:vMerge w:val="restart"/>
          </w:tcPr>
          <w:p w:rsidR="008A7B40" w:rsidRDefault="008A7B40" w:rsidP="008A7B40">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5B681C">
              <w:rPr>
                <w:rFonts w:cs="Times New Roman"/>
              </w:rPr>
              <w:t>Audit Type</w:t>
            </w:r>
          </w:p>
        </w:tc>
        <w:tc>
          <w:tcPr>
            <w:tcW w:w="3024" w:type="dxa"/>
            <w:gridSpan w:val="2"/>
          </w:tcPr>
          <w:p w:rsidR="008A7B40" w:rsidRDefault="008A7B40" w:rsidP="008A7B40">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rPr>
            </w:pPr>
            <w:r w:rsidRPr="005B681C">
              <w:rPr>
                <w:rFonts w:cs="Times New Roman"/>
              </w:rPr>
              <w:t>External</w:t>
            </w:r>
          </w:p>
        </w:tc>
        <w:tc>
          <w:tcPr>
            <w:tcW w:w="3600" w:type="dxa"/>
            <w:gridSpan w:val="2"/>
          </w:tcPr>
          <w:p w:rsidR="008A7B40" w:rsidRPr="005B681C" w:rsidRDefault="008A7B40" w:rsidP="008A7B40">
            <w:pPr>
              <w:tabs>
                <w:tab w:val="left" w:pos="2268"/>
                <w:tab w:val="left" w:pos="3402"/>
                <w:tab w:val="left" w:pos="4536"/>
                <w:tab w:val="left" w:pos="5670"/>
                <w:tab w:val="left" w:pos="6804"/>
                <w:tab w:val="left" w:pos="7545"/>
                <w:tab w:val="left" w:pos="7938"/>
              </w:tabs>
              <w:spacing w:line="360" w:lineRule="auto"/>
              <w:jc w:val="center"/>
              <w:rPr>
                <w:rFonts w:cs="Times New Roman"/>
              </w:rPr>
            </w:pPr>
            <w:r w:rsidRPr="005B681C">
              <w:rPr>
                <w:rFonts w:cs="Times New Roman"/>
              </w:rPr>
              <w:t>Internal</w:t>
            </w:r>
          </w:p>
        </w:tc>
      </w:tr>
      <w:tr w:rsidR="008A7B40" w:rsidTr="003A74E1">
        <w:tc>
          <w:tcPr>
            <w:tcW w:w="2394" w:type="dxa"/>
            <w:vMerge/>
          </w:tcPr>
          <w:p w:rsidR="008A7B40" w:rsidRDefault="008A7B40" w:rsidP="008A7B40">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tc>
        <w:tc>
          <w:tcPr>
            <w:tcW w:w="1224" w:type="dxa"/>
          </w:tcPr>
          <w:p w:rsidR="008A7B40" w:rsidRPr="005B681C" w:rsidRDefault="008A7B40" w:rsidP="008A7B40">
            <w:pPr>
              <w:pStyle w:val="TableContents"/>
              <w:spacing w:line="360" w:lineRule="auto"/>
              <w:jc w:val="center"/>
              <w:rPr>
                <w:rFonts w:cs="Times New Roman"/>
                <w:sz w:val="22"/>
                <w:szCs w:val="22"/>
              </w:rPr>
            </w:pPr>
            <w:r w:rsidRPr="005B681C">
              <w:rPr>
                <w:rFonts w:cs="Times New Roman"/>
                <w:sz w:val="22"/>
                <w:szCs w:val="22"/>
              </w:rPr>
              <w:t>Yes/No</w:t>
            </w:r>
          </w:p>
        </w:tc>
        <w:tc>
          <w:tcPr>
            <w:tcW w:w="1800" w:type="dxa"/>
          </w:tcPr>
          <w:p w:rsidR="008A7B40" w:rsidRPr="005B681C" w:rsidRDefault="008A7B40" w:rsidP="008A7B40">
            <w:pPr>
              <w:pStyle w:val="TableContents"/>
              <w:spacing w:line="360" w:lineRule="auto"/>
              <w:jc w:val="center"/>
              <w:rPr>
                <w:rFonts w:cs="Times New Roman"/>
                <w:sz w:val="22"/>
                <w:szCs w:val="22"/>
              </w:rPr>
            </w:pPr>
            <w:r w:rsidRPr="005B681C">
              <w:rPr>
                <w:rFonts w:cs="Times New Roman"/>
                <w:sz w:val="22"/>
                <w:szCs w:val="22"/>
              </w:rPr>
              <w:t>Agency</w:t>
            </w:r>
          </w:p>
        </w:tc>
        <w:tc>
          <w:tcPr>
            <w:tcW w:w="1800" w:type="dxa"/>
          </w:tcPr>
          <w:p w:rsidR="008A7B40" w:rsidRPr="005B681C" w:rsidRDefault="008A7B40" w:rsidP="008A7B40">
            <w:pPr>
              <w:pStyle w:val="TableContents"/>
              <w:spacing w:line="360" w:lineRule="auto"/>
              <w:jc w:val="center"/>
              <w:rPr>
                <w:rFonts w:cs="Times New Roman"/>
                <w:sz w:val="22"/>
                <w:szCs w:val="22"/>
              </w:rPr>
            </w:pPr>
            <w:r w:rsidRPr="005B681C">
              <w:rPr>
                <w:rFonts w:cs="Times New Roman"/>
                <w:sz w:val="22"/>
                <w:szCs w:val="22"/>
              </w:rPr>
              <w:t>Yes/No</w:t>
            </w:r>
          </w:p>
        </w:tc>
        <w:tc>
          <w:tcPr>
            <w:tcW w:w="1800" w:type="dxa"/>
          </w:tcPr>
          <w:p w:rsidR="008A7B40" w:rsidRPr="005B681C" w:rsidRDefault="008A7B40" w:rsidP="008A7B40">
            <w:pPr>
              <w:pStyle w:val="TableContents"/>
              <w:spacing w:line="360" w:lineRule="auto"/>
              <w:jc w:val="center"/>
              <w:rPr>
                <w:rFonts w:cs="Times New Roman"/>
                <w:sz w:val="22"/>
                <w:szCs w:val="22"/>
              </w:rPr>
            </w:pPr>
            <w:r w:rsidRPr="005B681C">
              <w:rPr>
                <w:rFonts w:cs="Times New Roman"/>
                <w:sz w:val="22"/>
                <w:szCs w:val="22"/>
              </w:rPr>
              <w:t>Authority</w:t>
            </w:r>
          </w:p>
        </w:tc>
      </w:tr>
      <w:tr w:rsidR="008A7B40" w:rsidTr="003A74E1">
        <w:tc>
          <w:tcPr>
            <w:tcW w:w="2394" w:type="dxa"/>
          </w:tcPr>
          <w:p w:rsidR="008A7B40" w:rsidRPr="005B681C" w:rsidRDefault="008A7B40" w:rsidP="008A7B40">
            <w:pPr>
              <w:pStyle w:val="TableContents"/>
              <w:spacing w:line="360" w:lineRule="auto"/>
              <w:rPr>
                <w:rFonts w:cs="Times New Roman"/>
                <w:sz w:val="22"/>
                <w:szCs w:val="22"/>
              </w:rPr>
            </w:pPr>
            <w:r w:rsidRPr="005B681C">
              <w:rPr>
                <w:rFonts w:cs="Times New Roman"/>
                <w:sz w:val="22"/>
                <w:szCs w:val="22"/>
              </w:rPr>
              <w:t>Academic</w:t>
            </w:r>
          </w:p>
        </w:tc>
        <w:tc>
          <w:tcPr>
            <w:tcW w:w="1224" w:type="dxa"/>
          </w:tcPr>
          <w:p w:rsidR="008A7B40" w:rsidRPr="005B681C" w:rsidRDefault="008A7B40" w:rsidP="008A7B40">
            <w:pPr>
              <w:pStyle w:val="TableContents"/>
              <w:spacing w:line="360" w:lineRule="auto"/>
              <w:jc w:val="center"/>
              <w:rPr>
                <w:rFonts w:cs="Times New Roman"/>
                <w:sz w:val="22"/>
                <w:szCs w:val="22"/>
              </w:rPr>
            </w:pPr>
            <w:r>
              <w:rPr>
                <w:rFonts w:cs="Times New Roman"/>
              </w:rPr>
              <w:t xml:space="preserve">Yes </w:t>
            </w:r>
          </w:p>
        </w:tc>
        <w:tc>
          <w:tcPr>
            <w:tcW w:w="1800" w:type="dxa"/>
          </w:tcPr>
          <w:p w:rsidR="008A7B40" w:rsidRPr="005B681C" w:rsidRDefault="008A7B40" w:rsidP="008A7B40">
            <w:pPr>
              <w:pStyle w:val="TableContents"/>
              <w:spacing w:line="360" w:lineRule="auto"/>
              <w:jc w:val="center"/>
              <w:rPr>
                <w:rFonts w:cs="Times New Roman"/>
                <w:sz w:val="22"/>
                <w:szCs w:val="22"/>
              </w:rPr>
            </w:pPr>
            <w:r>
              <w:rPr>
                <w:rFonts w:cs="Times New Roman"/>
              </w:rPr>
              <w:t>University</w:t>
            </w:r>
          </w:p>
        </w:tc>
        <w:tc>
          <w:tcPr>
            <w:tcW w:w="1800" w:type="dxa"/>
          </w:tcPr>
          <w:p w:rsidR="008A7B40" w:rsidRPr="005B681C" w:rsidRDefault="008A7B40" w:rsidP="008A7B40">
            <w:pPr>
              <w:pStyle w:val="TableContents"/>
              <w:spacing w:line="360" w:lineRule="auto"/>
              <w:jc w:val="center"/>
              <w:rPr>
                <w:rFonts w:cs="Times New Roman"/>
                <w:sz w:val="22"/>
                <w:szCs w:val="22"/>
              </w:rPr>
            </w:pPr>
            <w:r>
              <w:rPr>
                <w:rFonts w:cs="Times New Roman"/>
              </w:rPr>
              <w:t xml:space="preserve">Yes </w:t>
            </w:r>
          </w:p>
        </w:tc>
        <w:tc>
          <w:tcPr>
            <w:tcW w:w="1800" w:type="dxa"/>
          </w:tcPr>
          <w:p w:rsidR="008A7B40" w:rsidRPr="005B681C" w:rsidRDefault="008A7B40" w:rsidP="008A7B40">
            <w:pPr>
              <w:pStyle w:val="TableContents"/>
              <w:spacing w:line="360" w:lineRule="auto"/>
              <w:jc w:val="center"/>
              <w:rPr>
                <w:rFonts w:cs="Times New Roman"/>
                <w:sz w:val="22"/>
                <w:szCs w:val="22"/>
              </w:rPr>
            </w:pPr>
            <w:r>
              <w:rPr>
                <w:rFonts w:cs="Times New Roman"/>
              </w:rPr>
              <w:t xml:space="preserve">Principal </w:t>
            </w:r>
          </w:p>
        </w:tc>
      </w:tr>
      <w:tr w:rsidR="008A7B40" w:rsidTr="003A74E1">
        <w:tc>
          <w:tcPr>
            <w:tcW w:w="2394" w:type="dxa"/>
          </w:tcPr>
          <w:p w:rsidR="008A7B40" w:rsidRPr="005B681C" w:rsidRDefault="008A7B40" w:rsidP="008A7B40">
            <w:pPr>
              <w:pStyle w:val="TableContents"/>
              <w:spacing w:line="360" w:lineRule="auto"/>
              <w:rPr>
                <w:rFonts w:cs="Times New Roman"/>
                <w:sz w:val="22"/>
                <w:szCs w:val="22"/>
              </w:rPr>
            </w:pPr>
            <w:r w:rsidRPr="005B681C">
              <w:rPr>
                <w:rFonts w:cs="Times New Roman"/>
                <w:sz w:val="22"/>
                <w:szCs w:val="22"/>
              </w:rPr>
              <w:t>Administrative</w:t>
            </w:r>
          </w:p>
        </w:tc>
        <w:tc>
          <w:tcPr>
            <w:tcW w:w="1224" w:type="dxa"/>
          </w:tcPr>
          <w:p w:rsidR="008A7B40" w:rsidRPr="005B681C" w:rsidRDefault="008A7B40" w:rsidP="008A7B40">
            <w:pPr>
              <w:pStyle w:val="TableContents"/>
              <w:spacing w:line="360" w:lineRule="auto"/>
              <w:jc w:val="center"/>
              <w:rPr>
                <w:rFonts w:cs="Times New Roman"/>
                <w:sz w:val="22"/>
                <w:szCs w:val="22"/>
              </w:rPr>
            </w:pPr>
            <w:r>
              <w:rPr>
                <w:rFonts w:cs="Times New Roman"/>
              </w:rPr>
              <w:t xml:space="preserve">Yes </w:t>
            </w:r>
          </w:p>
        </w:tc>
        <w:tc>
          <w:tcPr>
            <w:tcW w:w="1800" w:type="dxa"/>
          </w:tcPr>
          <w:p w:rsidR="008A7B40" w:rsidRPr="005B681C" w:rsidRDefault="008A7B40" w:rsidP="008A7B40">
            <w:pPr>
              <w:pStyle w:val="TableContents"/>
              <w:spacing w:line="360" w:lineRule="auto"/>
              <w:jc w:val="center"/>
              <w:rPr>
                <w:rFonts w:cs="Times New Roman"/>
                <w:sz w:val="22"/>
                <w:szCs w:val="22"/>
              </w:rPr>
            </w:pPr>
            <w:r>
              <w:rPr>
                <w:rFonts w:cs="Times New Roman"/>
              </w:rPr>
              <w:t>University</w:t>
            </w:r>
          </w:p>
        </w:tc>
        <w:tc>
          <w:tcPr>
            <w:tcW w:w="1800" w:type="dxa"/>
          </w:tcPr>
          <w:p w:rsidR="008A7B40" w:rsidRPr="005B681C" w:rsidRDefault="008A7B40" w:rsidP="008A7B40">
            <w:pPr>
              <w:pStyle w:val="TableContents"/>
              <w:spacing w:line="360" w:lineRule="auto"/>
              <w:jc w:val="center"/>
              <w:rPr>
                <w:rFonts w:cs="Times New Roman"/>
                <w:sz w:val="22"/>
                <w:szCs w:val="22"/>
              </w:rPr>
            </w:pPr>
            <w:r>
              <w:rPr>
                <w:rFonts w:cs="Times New Roman"/>
              </w:rPr>
              <w:t xml:space="preserve">Yes </w:t>
            </w:r>
          </w:p>
        </w:tc>
        <w:tc>
          <w:tcPr>
            <w:tcW w:w="1800" w:type="dxa"/>
          </w:tcPr>
          <w:p w:rsidR="008A7B40" w:rsidRPr="005B681C" w:rsidRDefault="008A7B40" w:rsidP="008A7B40">
            <w:pPr>
              <w:pStyle w:val="TableContents"/>
              <w:spacing w:line="360" w:lineRule="auto"/>
              <w:jc w:val="center"/>
              <w:rPr>
                <w:rFonts w:cs="Times New Roman"/>
                <w:sz w:val="22"/>
                <w:szCs w:val="22"/>
              </w:rPr>
            </w:pPr>
            <w:r>
              <w:rPr>
                <w:rFonts w:cs="Times New Roman"/>
              </w:rPr>
              <w:t xml:space="preserve">Principal </w:t>
            </w:r>
          </w:p>
        </w:tc>
      </w:tr>
    </w:tbl>
    <w:p w:rsidR="008A7B40" w:rsidRDefault="008A7B40" w:rsidP="008A7B40">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5" type="#_x0000_t202" style="position:absolute;margin-left:315pt;margin-top:22.15pt;width:27pt;height:21.05pt;z-index:251777024">
            <v:textbox style="mso-next-textbox:#_x0000_s1265">
              <w:txbxContent>
                <w:p w:rsidR="00D32433" w:rsidRDefault="00D32433" w:rsidP="008A7B40">
                  <w:pPr>
                    <w:jc w:val="center"/>
                  </w:pPr>
                  <w:r>
                    <w:t>√</w:t>
                  </w:r>
                </w:p>
                <w:p w:rsidR="00D32433" w:rsidRDefault="00D32433" w:rsidP="00567BE6"/>
              </w:txbxContent>
            </v:textbox>
          </v:shape>
        </w:pict>
      </w:r>
      <w:r>
        <w:rPr>
          <w:rFonts w:ascii="Times New Roman" w:hAnsi="Times New Roman"/>
          <w:noProof/>
        </w:rPr>
        <w:pict>
          <v:shape id="_x0000_s1264" type="#_x0000_t202" style="position:absolute;margin-left:261pt;margin-top:22.15pt;width:27pt;height:21.05pt;z-index:251776000">
            <v:textbox style="mso-next-textbox:#_x0000_s1264">
              <w:txbxContent>
                <w:p w:rsidR="00D32433" w:rsidRDefault="00D32433" w:rsidP="00567BE6"/>
              </w:txbxContent>
            </v:textbox>
          </v:shape>
        </w:pict>
      </w:r>
      <w:r w:rsidR="00567BE6" w:rsidRPr="005B681C">
        <w:rPr>
          <w:rFonts w:ascii="Times New Roman" w:hAnsi="Times New Roman"/>
        </w:rPr>
        <w:t xml:space="preserve">6.8 Does the University/ Autonomous College declares results within 30 days?  </w:t>
      </w:r>
    </w:p>
    <w:p w:rsidR="00A92A7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r w:rsidR="00C75236">
        <w:rPr>
          <w:rFonts w:ascii="Times New Roman" w:hAnsi="Times New Roman"/>
          <w:noProof/>
        </w:rPr>
        <w:pict>
          <v:shape id="_x0000_s1267" type="#_x0000_t202" style="position:absolute;margin-left:315pt;margin-top:24pt;width:27pt;height:21.05pt;z-index:251779072;mso-position-horizontal-relative:text;mso-position-vertical-relative:text">
            <v:textbox style="mso-next-textbox:#_x0000_s1267">
              <w:txbxContent>
                <w:p w:rsidR="00D32433" w:rsidRDefault="00D32433" w:rsidP="00567BE6">
                  <w:r>
                    <w:t>---</w:t>
                  </w:r>
                </w:p>
              </w:txbxContent>
            </v:textbox>
          </v:shape>
        </w:pict>
      </w:r>
      <w:r w:rsidR="00C75236">
        <w:rPr>
          <w:rFonts w:ascii="Times New Roman" w:hAnsi="Times New Roman"/>
          <w:noProof/>
        </w:rPr>
        <w:pict>
          <v:shape id="_x0000_s1266" type="#_x0000_t202" style="position:absolute;margin-left:261pt;margin-top:24pt;width:27pt;height:21.05pt;z-index:251778048;mso-position-horizontal-relative:text;mso-position-vertical-relative:text">
            <v:textbox style="mso-next-textbox:#_x0000_s1266">
              <w:txbxContent>
                <w:p w:rsidR="00D32433" w:rsidRDefault="00D32433" w:rsidP="00567BE6"/>
              </w:txbxContent>
            </v:textbox>
          </v:shape>
        </w:pict>
      </w:r>
    </w:p>
    <w:p w:rsidR="00A92A7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2" type="#_x0000_t202" style="position:absolute;margin-left:27pt;margin-top:19.55pt;width:428.9pt;height:59.45pt;z-index:251548672">
            <v:textbox style="mso-next-textbox:#_x0000_s1042">
              <w:txbxContent>
                <w:p w:rsidR="00D32433" w:rsidRPr="003A74E1" w:rsidRDefault="00D32433" w:rsidP="003A74E1">
                  <w:pPr>
                    <w:numPr>
                      <w:ilvl w:val="0"/>
                      <w:numId w:val="42"/>
                    </w:numPr>
                    <w:spacing w:after="0" w:line="360" w:lineRule="auto"/>
                    <w:jc w:val="both"/>
                    <w:rPr>
                      <w:rFonts w:ascii="Times New Roman" w:hAnsi="Times New Roman" w:cs="Times New Roman"/>
                      <w:sz w:val="24"/>
                    </w:rPr>
                  </w:pPr>
                  <w:r>
                    <w:t xml:space="preserve">  </w:t>
                  </w:r>
                  <w:r w:rsidRPr="003A74E1">
                    <w:rPr>
                      <w:rFonts w:ascii="Times New Roman" w:hAnsi="Times New Roman" w:cs="Times New Roman"/>
                      <w:sz w:val="24"/>
                    </w:rPr>
                    <w:t>Availability of Photocopies of answer sheets to the students.</w:t>
                  </w:r>
                </w:p>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Online result.</w:t>
                  </w:r>
                </w:p>
                <w:p w:rsidR="00D32433" w:rsidRPr="003A74E1" w:rsidRDefault="00D32433" w:rsidP="003A74E1">
                  <w:pPr>
                    <w:spacing w:line="360" w:lineRule="auto"/>
                    <w:rPr>
                      <w:rFonts w:ascii="Times New Roman" w:hAnsi="Times New Roman" w:cs="Times New Roman"/>
                      <w:sz w:val="24"/>
                    </w:rPr>
                  </w:pPr>
                </w:p>
              </w:txbxContent>
            </v:textbox>
          </v:shape>
        </w:pict>
      </w:r>
      <w:r w:rsidR="00567BE6" w:rsidRPr="005B681C">
        <w:rPr>
          <w:rFonts w:ascii="Times New Roman" w:hAnsi="Times New Roman"/>
        </w:rPr>
        <w:t>6.9 What efforts are made by the University/ Autonomous College for Examination Reforms?</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sz w:val="8"/>
        </w:rPr>
      </w:pPr>
    </w:p>
    <w:p w:rsidR="00567BE6" w:rsidRDefault="003D5E18" w:rsidP="00567BE6">
      <w:pPr>
        <w:tabs>
          <w:tab w:val="left" w:pos="2268"/>
          <w:tab w:val="left" w:pos="3402"/>
          <w:tab w:val="left" w:pos="4536"/>
          <w:tab w:val="left" w:pos="5670"/>
          <w:tab w:val="left" w:pos="6804"/>
          <w:tab w:val="left" w:pos="7545"/>
          <w:tab w:val="left" w:pos="7938"/>
        </w:tabs>
        <w:rPr>
          <w:rFonts w:ascii="Times New Roman" w:hAnsi="Times New Roman"/>
        </w:rPr>
      </w:pPr>
      <w:r w:rsidRPr="003D5E18">
        <w:rPr>
          <w:rFonts w:ascii="Times New Roman" w:hAnsi="Times New Roman"/>
          <w:noProof/>
        </w:rPr>
        <w:lastRenderedPageBreak/>
        <w:drawing>
          <wp:anchor distT="0" distB="0" distL="114300" distR="114300" simplePos="0" relativeHeight="251840512" behindDoc="1" locked="0" layoutInCell="1" allowOverlap="1">
            <wp:simplePos x="0" y="0"/>
            <wp:positionH relativeFrom="column">
              <wp:posOffset>5494817</wp:posOffset>
            </wp:positionH>
            <wp:positionV relativeFrom="paragraph">
              <wp:posOffset>-861237</wp:posOffset>
            </wp:positionV>
            <wp:extent cx="1171797" cy="1190846"/>
            <wp:effectExtent l="19050" t="0" r="9303" b="0"/>
            <wp:wrapNone/>
            <wp:docPr id="25"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5" cstate="print"/>
                    <a:srcRect/>
                    <a:stretch>
                      <a:fillRect/>
                    </a:stretch>
                  </pic:blipFill>
                  <pic:spPr bwMode="auto">
                    <a:xfrm>
                      <a:off x="0" y="0"/>
                      <a:ext cx="1171797" cy="1190846"/>
                    </a:xfrm>
                    <a:prstGeom prst="rect">
                      <a:avLst/>
                    </a:prstGeom>
                    <a:noFill/>
                    <a:ln w="9525">
                      <a:noFill/>
                      <a:miter lim="800000"/>
                      <a:headEnd/>
                      <a:tailEnd/>
                    </a:ln>
                  </pic:spPr>
                </pic:pic>
              </a:graphicData>
            </a:graphic>
          </wp:anchor>
        </w:drawing>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1" type="#_x0000_t202" style="position:absolute;margin-left:27pt;margin-top:21.3pt;width:424.7pt;height:74.8pt;z-index:251691008">
            <v:textbox style="mso-next-textbox:#_x0000_s1181">
              <w:txbxContent>
                <w:p w:rsidR="00D32433" w:rsidRPr="003A74E1" w:rsidRDefault="00D32433" w:rsidP="003A74E1">
                  <w:pPr>
                    <w:numPr>
                      <w:ilvl w:val="0"/>
                      <w:numId w:val="42"/>
                    </w:numPr>
                    <w:spacing w:after="0" w:line="360" w:lineRule="auto"/>
                    <w:jc w:val="both"/>
                    <w:rPr>
                      <w:rFonts w:ascii="Times New Roman" w:hAnsi="Times New Roman" w:cs="Times New Roman"/>
                      <w:sz w:val="24"/>
                    </w:rPr>
                  </w:pPr>
                  <w:r>
                    <w:t xml:space="preserve">  </w:t>
                  </w:r>
                  <w:r w:rsidRPr="003A74E1">
                    <w:rPr>
                      <w:rFonts w:ascii="Times New Roman" w:hAnsi="Times New Roman" w:cs="Times New Roman"/>
                      <w:sz w:val="24"/>
                    </w:rPr>
                    <w:t>Providing legal information about autonomy of affiliated colleges.</w:t>
                  </w:r>
                </w:p>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Information related to autonomy by circulating concern circulars to the institution.</w:t>
                  </w:r>
                </w:p>
                <w:p w:rsidR="00D32433" w:rsidRPr="003A74E1" w:rsidRDefault="00D32433" w:rsidP="003A74E1">
                  <w:pPr>
                    <w:spacing w:line="360" w:lineRule="auto"/>
                    <w:rPr>
                      <w:rFonts w:ascii="Times New Roman" w:hAnsi="Times New Roman" w:cs="Times New Roman"/>
                      <w:sz w:val="24"/>
                    </w:rPr>
                  </w:pPr>
                </w:p>
                <w:p w:rsidR="00D32433" w:rsidRDefault="00D32433" w:rsidP="00567BE6"/>
              </w:txbxContent>
            </v:textbox>
          </v:shape>
        </w:pict>
      </w:r>
      <w:r w:rsidR="00567BE6" w:rsidRPr="005B681C">
        <w:rPr>
          <w:rFonts w:ascii="Times New Roman" w:hAnsi="Times New Roman"/>
        </w:rPr>
        <w:t>6.10 What efforts are made by the University to promote autonomy in the affiliated/constituent colleges?</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sz w:val="8"/>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3A74E1" w:rsidRDefault="003A74E1"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sidRPr="00C75236">
        <w:rPr>
          <w:rFonts w:ascii="Times New Roman" w:hAnsi="Times New Roman"/>
          <w:noProof/>
          <w:sz w:val="8"/>
        </w:rPr>
        <w:pict>
          <v:shape id="_x0000_s1182" type="#_x0000_t202" style="position:absolute;margin-left:27pt;margin-top:22.4pt;width:428.9pt;height:110.95pt;z-index:251692032">
            <v:textbox style="mso-next-textbox:#_x0000_s1182">
              <w:txbxContent>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 xml:space="preserve">  Arrangement of meetings. </w:t>
                  </w:r>
                  <w:r>
                    <w:rPr>
                      <w:rFonts w:ascii="Times New Roman" w:hAnsi="Times New Roman" w:cs="Times New Roman"/>
                      <w:sz w:val="24"/>
                    </w:rPr>
                    <w:t xml:space="preserve">Ones </w:t>
                  </w:r>
                  <w:r w:rsidRPr="003A74E1">
                    <w:rPr>
                      <w:rFonts w:ascii="Times New Roman" w:hAnsi="Times New Roman" w:cs="Times New Roman"/>
                      <w:sz w:val="24"/>
                    </w:rPr>
                    <w:t>in a year.</w:t>
                  </w:r>
                </w:p>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Interaction with alumni and accepting different suggestions which are beneficial to the stakeholders.</w:t>
                  </w:r>
                </w:p>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Alumni provide the suggestions with regard to practical activities for the syllabus as per the present requirement of schools.</w:t>
                  </w:r>
                </w:p>
                <w:p w:rsidR="00D32433" w:rsidRPr="003A74E1" w:rsidRDefault="00D32433" w:rsidP="003A74E1">
                  <w:pPr>
                    <w:spacing w:line="360" w:lineRule="auto"/>
                    <w:rPr>
                      <w:rFonts w:ascii="Times New Roman" w:hAnsi="Times New Roman" w:cs="Times New Roman"/>
                      <w:sz w:val="24"/>
                    </w:rPr>
                  </w:pPr>
                </w:p>
                <w:p w:rsidR="00D32433" w:rsidRDefault="00D32433" w:rsidP="00567BE6"/>
              </w:txbxContent>
            </v:textbox>
          </v:shape>
        </w:pict>
      </w:r>
      <w:r w:rsidR="00567BE6" w:rsidRPr="005B681C">
        <w:rPr>
          <w:rFonts w:ascii="Times New Roman" w:hAnsi="Times New Roman"/>
        </w:rPr>
        <w:t>6.11 Activities and support from the Alumni Association</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sz w:val="8"/>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27pt;margin-top:23.45pt;width:428.9pt;height:104.95pt;z-index:251693056">
            <v:textbox style="mso-next-textbox:#_x0000_s1183">
              <w:txbxContent>
                <w:p w:rsidR="00D32433" w:rsidRPr="003A74E1" w:rsidRDefault="00D32433" w:rsidP="003A74E1">
                  <w:pPr>
                    <w:numPr>
                      <w:ilvl w:val="0"/>
                      <w:numId w:val="42"/>
                    </w:numPr>
                    <w:spacing w:after="0"/>
                    <w:jc w:val="both"/>
                    <w:rPr>
                      <w:rFonts w:ascii="Times New Roman" w:hAnsi="Times New Roman" w:cs="Times New Roman"/>
                      <w:sz w:val="24"/>
                    </w:rPr>
                  </w:pPr>
                  <w:r w:rsidRPr="003A74E1">
                    <w:rPr>
                      <w:rFonts w:ascii="Times New Roman" w:hAnsi="Times New Roman" w:cs="Times New Roman"/>
                      <w:sz w:val="24"/>
                    </w:rPr>
                    <w:t>Arrangement of meetings</w:t>
                  </w:r>
                  <w:r>
                    <w:rPr>
                      <w:rFonts w:ascii="Times New Roman" w:hAnsi="Times New Roman" w:cs="Times New Roman"/>
                      <w:sz w:val="24"/>
                    </w:rPr>
                    <w:t xml:space="preserve"> ones</w:t>
                  </w:r>
                  <w:r w:rsidRPr="003A74E1">
                    <w:rPr>
                      <w:rFonts w:ascii="Times New Roman" w:hAnsi="Times New Roman" w:cs="Times New Roman"/>
                      <w:sz w:val="24"/>
                    </w:rPr>
                    <w:t xml:space="preserve"> in a year.</w:t>
                  </w:r>
                </w:p>
                <w:p w:rsidR="00D32433" w:rsidRPr="003A74E1" w:rsidRDefault="00D32433" w:rsidP="003A74E1">
                  <w:pPr>
                    <w:numPr>
                      <w:ilvl w:val="0"/>
                      <w:numId w:val="42"/>
                    </w:numPr>
                    <w:spacing w:after="0"/>
                    <w:jc w:val="both"/>
                    <w:rPr>
                      <w:rFonts w:ascii="Times New Roman" w:hAnsi="Times New Roman" w:cs="Times New Roman"/>
                      <w:sz w:val="24"/>
                    </w:rPr>
                  </w:pPr>
                  <w:r w:rsidRPr="003A74E1">
                    <w:rPr>
                      <w:rFonts w:ascii="Times New Roman" w:hAnsi="Times New Roman" w:cs="Times New Roman"/>
                      <w:sz w:val="24"/>
                    </w:rPr>
                    <w:t>Interaction with parents and accepting different suggestions which are beneficial to the stakeholders.</w:t>
                  </w:r>
                </w:p>
                <w:p w:rsidR="00D32433" w:rsidRPr="003A74E1" w:rsidRDefault="00D32433" w:rsidP="003A74E1">
                  <w:pPr>
                    <w:numPr>
                      <w:ilvl w:val="0"/>
                      <w:numId w:val="42"/>
                    </w:numPr>
                    <w:spacing w:after="0"/>
                    <w:jc w:val="both"/>
                    <w:rPr>
                      <w:rFonts w:ascii="Times New Roman" w:hAnsi="Times New Roman" w:cs="Times New Roman"/>
                      <w:sz w:val="24"/>
                    </w:rPr>
                  </w:pPr>
                  <w:r w:rsidRPr="003A74E1">
                    <w:rPr>
                      <w:rFonts w:ascii="Times New Roman" w:hAnsi="Times New Roman" w:cs="Times New Roman"/>
                      <w:sz w:val="24"/>
                    </w:rPr>
                    <w:t>Solving problems of students raised by parents.</w:t>
                  </w:r>
                </w:p>
                <w:p w:rsidR="00D32433" w:rsidRPr="003A74E1" w:rsidRDefault="00D32433" w:rsidP="003A74E1">
                  <w:pPr>
                    <w:numPr>
                      <w:ilvl w:val="0"/>
                      <w:numId w:val="42"/>
                    </w:numPr>
                    <w:spacing w:after="0"/>
                    <w:jc w:val="both"/>
                    <w:rPr>
                      <w:rFonts w:ascii="Times New Roman" w:hAnsi="Times New Roman" w:cs="Times New Roman"/>
                      <w:sz w:val="24"/>
                    </w:rPr>
                  </w:pPr>
                  <w:r w:rsidRPr="003A74E1">
                    <w:rPr>
                      <w:rFonts w:ascii="Times New Roman" w:hAnsi="Times New Roman" w:cs="Times New Roman"/>
                      <w:sz w:val="24"/>
                    </w:rPr>
                    <w:t xml:space="preserve">Guidance and counseling to the parents by the faculty about career of students.  </w:t>
                  </w:r>
                </w:p>
                <w:p w:rsidR="00D32433" w:rsidRPr="003A74E1" w:rsidRDefault="00D32433" w:rsidP="003A74E1">
                  <w:pPr>
                    <w:rPr>
                      <w:rFonts w:ascii="Times New Roman" w:hAnsi="Times New Roman" w:cs="Times New Roman"/>
                      <w:sz w:val="24"/>
                    </w:rPr>
                  </w:pPr>
                </w:p>
                <w:p w:rsidR="00D32433" w:rsidRDefault="00D32433" w:rsidP="00567BE6"/>
              </w:txbxContent>
            </v:textbox>
          </v:shape>
        </w:pict>
      </w:r>
      <w:r w:rsidR="00567BE6" w:rsidRPr="005B681C">
        <w:rPr>
          <w:rFonts w:ascii="Times New Roman" w:hAnsi="Times New Roman"/>
        </w:rPr>
        <w:t>6.12 Activities and support from the Parent – Teacher Association</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3A74E1" w:rsidRDefault="003A74E1" w:rsidP="00567BE6">
      <w:pPr>
        <w:tabs>
          <w:tab w:val="left" w:pos="2268"/>
          <w:tab w:val="left" w:pos="3402"/>
          <w:tab w:val="left" w:pos="4536"/>
          <w:tab w:val="left" w:pos="5670"/>
          <w:tab w:val="left" w:pos="6804"/>
          <w:tab w:val="left" w:pos="7545"/>
          <w:tab w:val="left" w:pos="7938"/>
        </w:tabs>
        <w:rPr>
          <w:rFonts w:ascii="Times New Roman" w:hAnsi="Times New Roman"/>
        </w:rPr>
      </w:pP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18pt;width:424.7pt;height:74.5pt;z-index:251694080">
            <v:textbox style="mso-next-textbox:#_x0000_s1184">
              <w:txbxContent>
                <w:p w:rsidR="00D32433" w:rsidRPr="003A74E1" w:rsidRDefault="00D32433" w:rsidP="003A74E1">
                  <w:pPr>
                    <w:numPr>
                      <w:ilvl w:val="0"/>
                      <w:numId w:val="42"/>
                    </w:numPr>
                    <w:spacing w:after="0"/>
                    <w:jc w:val="both"/>
                    <w:rPr>
                      <w:rFonts w:ascii="Times New Roman" w:hAnsi="Times New Roman" w:cs="Times New Roman"/>
                      <w:sz w:val="24"/>
                    </w:rPr>
                  </w:pPr>
                  <w:r w:rsidRPr="003A74E1">
                    <w:rPr>
                      <w:rFonts w:ascii="Times New Roman" w:hAnsi="Times New Roman" w:cs="Times New Roman"/>
                      <w:sz w:val="24"/>
                    </w:rPr>
                    <w:t>Arrangement of meetings.</w:t>
                  </w:r>
                </w:p>
                <w:p w:rsidR="00D32433" w:rsidRPr="003A74E1" w:rsidRDefault="00D32433" w:rsidP="003A74E1">
                  <w:pPr>
                    <w:numPr>
                      <w:ilvl w:val="0"/>
                      <w:numId w:val="42"/>
                    </w:numPr>
                    <w:spacing w:after="0"/>
                    <w:jc w:val="both"/>
                    <w:rPr>
                      <w:rFonts w:ascii="Times New Roman" w:hAnsi="Times New Roman" w:cs="Times New Roman"/>
                      <w:sz w:val="24"/>
                    </w:rPr>
                  </w:pPr>
                  <w:r w:rsidRPr="003A74E1">
                    <w:rPr>
                      <w:rFonts w:ascii="Times New Roman" w:hAnsi="Times New Roman" w:cs="Times New Roman"/>
                      <w:sz w:val="24"/>
                    </w:rPr>
                    <w:t>Distribution of work according to interest of support staff.</w:t>
                  </w:r>
                </w:p>
                <w:p w:rsidR="00D32433" w:rsidRPr="003A74E1" w:rsidRDefault="00D32433" w:rsidP="003A74E1">
                  <w:pPr>
                    <w:numPr>
                      <w:ilvl w:val="0"/>
                      <w:numId w:val="42"/>
                    </w:numPr>
                    <w:spacing w:after="0"/>
                    <w:jc w:val="both"/>
                    <w:rPr>
                      <w:rFonts w:ascii="Times New Roman" w:hAnsi="Times New Roman" w:cs="Times New Roman"/>
                      <w:sz w:val="24"/>
                    </w:rPr>
                  </w:pPr>
                  <w:r w:rsidRPr="003A74E1">
                    <w:rPr>
                      <w:rFonts w:ascii="Times New Roman" w:hAnsi="Times New Roman" w:cs="Times New Roman"/>
                      <w:sz w:val="24"/>
                    </w:rPr>
                    <w:t>Participation in workshops related to administrative work run by university.</w:t>
                  </w:r>
                </w:p>
                <w:p w:rsidR="00D32433" w:rsidRDefault="00D32433" w:rsidP="003A74E1"/>
                <w:p w:rsidR="00D32433" w:rsidRDefault="00D32433" w:rsidP="00567BE6">
                  <w:r>
                    <w:t xml:space="preserve"> </w:t>
                  </w:r>
                </w:p>
              </w:txbxContent>
            </v:textbox>
          </v:shape>
        </w:pict>
      </w:r>
      <w:r w:rsidR="00567BE6" w:rsidRPr="005B681C">
        <w:rPr>
          <w:rFonts w:ascii="Times New Roman" w:hAnsi="Times New Roman"/>
        </w:rPr>
        <w:t>6.13 Development programmes for support staff</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3D5E18" w:rsidRDefault="003D5E18" w:rsidP="00567BE6">
      <w:pPr>
        <w:tabs>
          <w:tab w:val="left" w:pos="2268"/>
          <w:tab w:val="left" w:pos="3402"/>
          <w:tab w:val="left" w:pos="4536"/>
          <w:tab w:val="left" w:pos="5670"/>
          <w:tab w:val="left" w:pos="6804"/>
          <w:tab w:val="left" w:pos="7545"/>
          <w:tab w:val="left" w:pos="7938"/>
        </w:tabs>
        <w:rPr>
          <w:rFonts w:ascii="Times New Roman" w:hAnsi="Times New Roman"/>
        </w:rPr>
      </w:pPr>
    </w:p>
    <w:p w:rsidR="003D5E18" w:rsidRDefault="003D5E18" w:rsidP="00567BE6">
      <w:pPr>
        <w:tabs>
          <w:tab w:val="left" w:pos="2268"/>
          <w:tab w:val="left" w:pos="3402"/>
          <w:tab w:val="left" w:pos="4536"/>
          <w:tab w:val="left" w:pos="5670"/>
          <w:tab w:val="left" w:pos="6804"/>
          <w:tab w:val="left" w:pos="7545"/>
          <w:tab w:val="left" w:pos="7938"/>
        </w:tabs>
        <w:rPr>
          <w:rFonts w:ascii="Times New Roman" w:hAnsi="Times New Roman"/>
        </w:rPr>
      </w:pPr>
    </w:p>
    <w:p w:rsidR="003D5E18" w:rsidRDefault="003D5E18" w:rsidP="00567BE6">
      <w:pPr>
        <w:tabs>
          <w:tab w:val="left" w:pos="2268"/>
          <w:tab w:val="left" w:pos="3402"/>
          <w:tab w:val="left" w:pos="4536"/>
          <w:tab w:val="left" w:pos="5670"/>
          <w:tab w:val="left" w:pos="6804"/>
          <w:tab w:val="left" w:pos="7545"/>
          <w:tab w:val="left" w:pos="7938"/>
        </w:tabs>
        <w:rPr>
          <w:rFonts w:ascii="Times New Roman" w:hAnsi="Times New Roman"/>
        </w:rPr>
      </w:pPr>
    </w:p>
    <w:p w:rsidR="003D5E18" w:rsidRDefault="003D5E18" w:rsidP="00567BE6">
      <w:pPr>
        <w:tabs>
          <w:tab w:val="left" w:pos="2268"/>
          <w:tab w:val="left" w:pos="3402"/>
          <w:tab w:val="left" w:pos="4536"/>
          <w:tab w:val="left" w:pos="5670"/>
          <w:tab w:val="left" w:pos="6804"/>
          <w:tab w:val="left" w:pos="7545"/>
          <w:tab w:val="left" w:pos="7938"/>
        </w:tabs>
        <w:rPr>
          <w:rFonts w:ascii="Times New Roman" w:hAnsi="Times New Roman"/>
        </w:rPr>
      </w:pPr>
    </w:p>
    <w:p w:rsidR="003D5E18" w:rsidRDefault="003D5E18"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3D5E18"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drawing>
          <wp:anchor distT="0" distB="0" distL="114300" distR="114300" simplePos="0" relativeHeight="251842560" behindDoc="1" locked="0" layoutInCell="1" allowOverlap="1">
            <wp:simplePos x="0" y="0"/>
            <wp:positionH relativeFrom="column">
              <wp:posOffset>5494655</wp:posOffset>
            </wp:positionH>
            <wp:positionV relativeFrom="paragraph">
              <wp:posOffset>-861695</wp:posOffset>
            </wp:positionV>
            <wp:extent cx="1171575" cy="1190625"/>
            <wp:effectExtent l="19050" t="0" r="9525" b="0"/>
            <wp:wrapNone/>
            <wp:docPr id="26"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C75236">
        <w:rPr>
          <w:rFonts w:ascii="Times New Roman" w:hAnsi="Times New Roman"/>
          <w:noProof/>
        </w:rPr>
        <w:pict>
          <v:shape id="_x0000_s1185" type="#_x0000_t202" style="position:absolute;margin-left:27pt;margin-top:22.35pt;width:443.5pt;height:148.85pt;z-index:251695104;mso-position-horizontal-relative:text;mso-position-vertical-relative:text">
            <v:textbox style="mso-next-textbox:#_x0000_s1185">
              <w:txbxContent>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Plantation of trees.</w:t>
                  </w:r>
                </w:p>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 xml:space="preserve">Clean college campus by social service activities. </w:t>
                  </w:r>
                </w:p>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Use of paper bags was motivated.</w:t>
                  </w:r>
                </w:p>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Campus declared as No-Smoking zone.</w:t>
                  </w:r>
                </w:p>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Campus is prohibited for Tobacco materials.</w:t>
                  </w:r>
                </w:p>
                <w:p w:rsidR="00D32433" w:rsidRPr="003A74E1" w:rsidRDefault="00D32433" w:rsidP="003A74E1">
                  <w:pPr>
                    <w:numPr>
                      <w:ilvl w:val="0"/>
                      <w:numId w:val="42"/>
                    </w:numPr>
                    <w:spacing w:after="0" w:line="360" w:lineRule="auto"/>
                    <w:jc w:val="both"/>
                    <w:rPr>
                      <w:rFonts w:ascii="Times New Roman" w:hAnsi="Times New Roman" w:cs="Times New Roman"/>
                      <w:sz w:val="24"/>
                    </w:rPr>
                  </w:pPr>
                  <w:r w:rsidRPr="003A74E1">
                    <w:rPr>
                      <w:rFonts w:ascii="Times New Roman" w:hAnsi="Times New Roman" w:cs="Times New Roman"/>
                      <w:sz w:val="24"/>
                    </w:rPr>
                    <w:t>Best out of waste was promoted.</w:t>
                  </w:r>
                </w:p>
                <w:p w:rsidR="00D32433" w:rsidRPr="003A74E1" w:rsidRDefault="00D32433" w:rsidP="003A74E1">
                  <w:pPr>
                    <w:spacing w:line="360" w:lineRule="auto"/>
                    <w:rPr>
                      <w:rFonts w:ascii="Times New Roman" w:hAnsi="Times New Roman" w:cs="Times New Roman"/>
                      <w:sz w:val="24"/>
                    </w:rPr>
                  </w:pPr>
                </w:p>
              </w:txbxContent>
            </v:textbox>
          </v:shape>
        </w:pict>
      </w:r>
      <w:r w:rsidR="00567BE6" w:rsidRPr="005B681C">
        <w:rPr>
          <w:rFonts w:ascii="Times New Roman" w:hAnsi="Times New Roman"/>
        </w:rPr>
        <w:t>6.14 Initiatives taken by the institution to make the campus eco-friendly</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67BE6" w:rsidRDefault="00567BE6" w:rsidP="00567BE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A74E1" w:rsidRDefault="003A74E1" w:rsidP="00567BE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A74E1" w:rsidRDefault="003A74E1" w:rsidP="00567BE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A74E1" w:rsidRDefault="003A74E1" w:rsidP="003A74E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11119" w:rsidRDefault="00A11119" w:rsidP="003A74E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11119" w:rsidRDefault="00A11119" w:rsidP="003A74E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11119" w:rsidRDefault="00A11119" w:rsidP="003A74E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11119" w:rsidRDefault="00A11119" w:rsidP="003A74E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11119" w:rsidRDefault="00A11119" w:rsidP="003A74E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11119" w:rsidRDefault="00A11119" w:rsidP="003A74E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11119" w:rsidRDefault="00A11119" w:rsidP="003A74E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11119" w:rsidRDefault="00A11119" w:rsidP="001854D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D5E18" w:rsidRDefault="003D5E18" w:rsidP="001854D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D5E18" w:rsidRDefault="003D5E18" w:rsidP="001854D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D5E18" w:rsidRDefault="003D5E18" w:rsidP="001854D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D5E18" w:rsidRDefault="003D5E18" w:rsidP="001854D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D5E18" w:rsidRDefault="003D5E18" w:rsidP="001854D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D5E18" w:rsidRDefault="003D5E18" w:rsidP="001854D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D5E18" w:rsidRDefault="003D5E18" w:rsidP="001854D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D5E18" w:rsidRDefault="003D5E18" w:rsidP="001854D8">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67BE6" w:rsidRPr="001854D8" w:rsidRDefault="003D5E18" w:rsidP="001854D8">
      <w:pPr>
        <w:tabs>
          <w:tab w:val="left" w:pos="2268"/>
          <w:tab w:val="left" w:pos="3402"/>
          <w:tab w:val="left" w:pos="4536"/>
          <w:tab w:val="left" w:pos="5670"/>
          <w:tab w:val="left" w:pos="6804"/>
          <w:tab w:val="left" w:pos="7545"/>
          <w:tab w:val="left" w:pos="7938"/>
        </w:tabs>
        <w:rPr>
          <w:rFonts w:ascii="Times New Roman" w:hAnsi="Times New Roman" w:cs="Times New Roman"/>
          <w:b/>
          <w:sz w:val="28"/>
          <w:szCs w:val="28"/>
          <w:u w:val="single"/>
        </w:rPr>
      </w:pPr>
      <w:r>
        <w:rPr>
          <w:rFonts w:ascii="Times New Roman" w:hAnsi="Times New Roman" w:cs="Times New Roman"/>
          <w:b/>
          <w:noProof/>
          <w:sz w:val="28"/>
          <w:szCs w:val="28"/>
        </w:rPr>
        <w:lastRenderedPageBreak/>
        <w:drawing>
          <wp:anchor distT="0" distB="0" distL="114300" distR="114300" simplePos="0" relativeHeight="251844608" behindDoc="1" locked="0" layoutInCell="1" allowOverlap="1">
            <wp:simplePos x="0" y="0"/>
            <wp:positionH relativeFrom="column">
              <wp:posOffset>5398770</wp:posOffset>
            </wp:positionH>
            <wp:positionV relativeFrom="paragraph">
              <wp:posOffset>-861695</wp:posOffset>
            </wp:positionV>
            <wp:extent cx="1171575" cy="1190625"/>
            <wp:effectExtent l="19050" t="0" r="9525" b="0"/>
            <wp:wrapNone/>
            <wp:docPr id="27"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567BE6" w:rsidRPr="001854D8">
        <w:rPr>
          <w:rFonts w:ascii="Times New Roman" w:hAnsi="Times New Roman" w:cs="Times New Roman"/>
          <w:b/>
          <w:sz w:val="28"/>
          <w:szCs w:val="28"/>
        </w:rPr>
        <w:t>Criterion – VII</w:t>
      </w:r>
      <w:r w:rsidR="00567BE6" w:rsidRPr="001854D8">
        <w:rPr>
          <w:rFonts w:ascii="Times New Roman" w:hAnsi="Times New Roman" w:cs="Times New Roman"/>
          <w:b/>
          <w:sz w:val="28"/>
          <w:szCs w:val="28"/>
          <w:u w:val="single"/>
        </w:rPr>
        <w:t xml:space="preserve"> </w:t>
      </w:r>
    </w:p>
    <w:p w:rsidR="00567BE6" w:rsidRPr="001854D8" w:rsidRDefault="00567BE6" w:rsidP="00567BE6">
      <w:pPr>
        <w:tabs>
          <w:tab w:val="left" w:pos="2268"/>
          <w:tab w:val="left" w:pos="3402"/>
          <w:tab w:val="left" w:pos="4536"/>
          <w:tab w:val="left" w:pos="5670"/>
          <w:tab w:val="left" w:pos="6804"/>
          <w:tab w:val="left" w:pos="7545"/>
          <w:tab w:val="left" w:pos="7938"/>
        </w:tabs>
        <w:ind w:left="-142"/>
        <w:rPr>
          <w:rFonts w:ascii="Times New Roman" w:hAnsi="Times New Roman" w:cs="Times New Roman"/>
          <w:b/>
          <w:sz w:val="28"/>
          <w:szCs w:val="28"/>
          <w:u w:val="single"/>
        </w:rPr>
      </w:pPr>
      <w:r w:rsidRPr="001854D8">
        <w:rPr>
          <w:rFonts w:ascii="Times New Roman" w:hAnsi="Times New Roman" w:cs="Times New Roman"/>
          <w:b/>
          <w:sz w:val="28"/>
          <w:szCs w:val="28"/>
        </w:rPr>
        <w:t xml:space="preserve">7. </w:t>
      </w:r>
      <w:r w:rsidRPr="001854D8">
        <w:rPr>
          <w:rFonts w:ascii="Times New Roman" w:hAnsi="Times New Roman" w:cs="Times New Roman"/>
          <w:b/>
          <w:sz w:val="28"/>
          <w:szCs w:val="28"/>
          <w:u w:val="single"/>
        </w:rPr>
        <w:t>Innovations and Best Practices</w:t>
      </w:r>
    </w:p>
    <w:p w:rsidR="00567BE6" w:rsidRPr="003A74E1" w:rsidRDefault="00567BE6" w:rsidP="00567BE6">
      <w:pPr>
        <w:pStyle w:val="NoSpacing"/>
        <w:rPr>
          <w:rFonts w:ascii="Times New Roman" w:hAnsi="Times New Roman"/>
          <w:sz w:val="24"/>
        </w:rPr>
      </w:pPr>
      <w:r w:rsidRPr="005B681C">
        <w:rPr>
          <w:rFonts w:ascii="Times New Roman" w:hAnsi="Times New Roman"/>
        </w:rPr>
        <w:t xml:space="preserve">7.1  </w:t>
      </w:r>
      <w:r w:rsidRPr="003A74E1">
        <w:rPr>
          <w:rFonts w:ascii="Times New Roman" w:hAnsi="Times New Roman"/>
          <w:sz w:val="24"/>
        </w:rPr>
        <w:t>Innovations introduced during this academic year which have created a positive impact on the functioning of the institution. Give details.</w:t>
      </w:r>
    </w:p>
    <w:p w:rsidR="00567BE6" w:rsidRPr="003A74E1" w:rsidRDefault="00567BE6" w:rsidP="00567BE6">
      <w:pPr>
        <w:tabs>
          <w:tab w:val="left" w:pos="2268"/>
          <w:tab w:val="left" w:pos="3402"/>
          <w:tab w:val="left" w:pos="4536"/>
          <w:tab w:val="left" w:pos="5670"/>
          <w:tab w:val="left" w:pos="6804"/>
          <w:tab w:val="left" w:pos="7545"/>
          <w:tab w:val="left" w:pos="7938"/>
        </w:tabs>
        <w:ind w:firstLine="1077"/>
        <w:rPr>
          <w:rFonts w:ascii="Times New Roman" w:hAnsi="Times New Roman"/>
          <w:sz w:val="24"/>
        </w:rPr>
      </w:pPr>
    </w:p>
    <w:p w:rsidR="00567BE6" w:rsidRPr="003A74E1" w:rsidRDefault="00C75236" w:rsidP="00567BE6">
      <w:pPr>
        <w:tabs>
          <w:tab w:val="left" w:pos="2268"/>
          <w:tab w:val="left" w:pos="3402"/>
          <w:tab w:val="left" w:pos="4536"/>
          <w:tab w:val="left" w:pos="5670"/>
          <w:tab w:val="left" w:pos="6804"/>
          <w:tab w:val="left" w:pos="7545"/>
          <w:tab w:val="left" w:pos="7938"/>
        </w:tabs>
        <w:rPr>
          <w:rFonts w:ascii="Times New Roman" w:hAnsi="Times New Roman"/>
          <w:sz w:val="6"/>
        </w:rPr>
      </w:pPr>
      <w:r w:rsidRPr="00C75236">
        <w:rPr>
          <w:rFonts w:ascii="Times New Roman" w:hAnsi="Times New Roman"/>
          <w:noProof/>
          <w:sz w:val="24"/>
        </w:rPr>
        <w:pict>
          <v:shape id="_x0000_s1186" type="#_x0000_t202" style="position:absolute;margin-left:27pt;margin-top:2.2pt;width:451.9pt;height:108pt;z-index:251696128">
            <v:textbox style="mso-next-textbox:#_x0000_s1186">
              <w:txbxContent>
                <w:p w:rsidR="00D32433" w:rsidRPr="00E8433A" w:rsidRDefault="00D32433" w:rsidP="00E8433A">
                  <w:pPr>
                    <w:numPr>
                      <w:ilvl w:val="0"/>
                      <w:numId w:val="42"/>
                    </w:numPr>
                    <w:spacing w:after="0" w:line="360" w:lineRule="auto"/>
                    <w:jc w:val="both"/>
                    <w:rPr>
                      <w:rFonts w:ascii="Times New Roman" w:hAnsi="Times New Roman" w:cs="Times New Roman"/>
                      <w:sz w:val="24"/>
                    </w:rPr>
                  </w:pPr>
                  <w:r>
                    <w:t xml:space="preserve">  </w:t>
                  </w:r>
                  <w:r w:rsidRPr="00E8433A">
                    <w:rPr>
                      <w:rFonts w:ascii="Times New Roman" w:hAnsi="Times New Roman" w:cs="Times New Roman"/>
                      <w:sz w:val="24"/>
                    </w:rPr>
                    <w:t>Celebration of birth anniversar</w:t>
                  </w:r>
                  <w:r>
                    <w:rPr>
                      <w:rFonts w:ascii="Times New Roman" w:hAnsi="Times New Roman" w:cs="Times New Roman"/>
                      <w:sz w:val="24"/>
                    </w:rPr>
                    <w:t xml:space="preserve">ies of national leaders and </w:t>
                  </w:r>
                  <w:r w:rsidRPr="00E8433A">
                    <w:rPr>
                      <w:rFonts w:ascii="Times New Roman" w:hAnsi="Times New Roman" w:cs="Times New Roman"/>
                      <w:sz w:val="24"/>
                    </w:rPr>
                    <w:t xml:space="preserve">founder </w:t>
                  </w:r>
                  <w:r>
                    <w:rPr>
                      <w:rFonts w:ascii="Times New Roman" w:hAnsi="Times New Roman" w:cs="Times New Roman"/>
                      <w:sz w:val="24"/>
                    </w:rPr>
                    <w:t xml:space="preserve">of the institute </w:t>
                  </w:r>
                  <w:r w:rsidRPr="00E8433A">
                    <w:rPr>
                      <w:rFonts w:ascii="Times New Roman" w:hAnsi="Times New Roman" w:cs="Times New Roman"/>
                      <w:sz w:val="24"/>
                    </w:rPr>
                    <w:t xml:space="preserve">Dr.A.D.Shinde </w:t>
                  </w:r>
                </w:p>
                <w:p w:rsidR="00D32433" w:rsidRPr="00E8433A" w:rsidRDefault="00D32433" w:rsidP="00E8433A">
                  <w:pPr>
                    <w:numPr>
                      <w:ilvl w:val="0"/>
                      <w:numId w:val="42"/>
                    </w:numPr>
                    <w:spacing w:after="0" w:line="360" w:lineRule="auto"/>
                    <w:jc w:val="both"/>
                    <w:rPr>
                      <w:rFonts w:ascii="Times New Roman" w:hAnsi="Times New Roman" w:cs="Times New Roman"/>
                      <w:sz w:val="24"/>
                    </w:rPr>
                  </w:pPr>
                  <w:r w:rsidRPr="00E8433A">
                    <w:rPr>
                      <w:rFonts w:ascii="Times New Roman" w:hAnsi="Times New Roman" w:cs="Times New Roman"/>
                      <w:sz w:val="24"/>
                    </w:rPr>
                    <w:t>Organization of field trips.</w:t>
                  </w:r>
                </w:p>
                <w:p w:rsidR="00D32433" w:rsidRPr="00E8433A" w:rsidRDefault="00D32433" w:rsidP="00E8433A">
                  <w:pPr>
                    <w:numPr>
                      <w:ilvl w:val="0"/>
                      <w:numId w:val="42"/>
                    </w:numPr>
                    <w:spacing w:after="0" w:line="360" w:lineRule="auto"/>
                    <w:jc w:val="both"/>
                    <w:rPr>
                      <w:rFonts w:ascii="Times New Roman" w:hAnsi="Times New Roman" w:cs="Times New Roman"/>
                      <w:sz w:val="24"/>
                    </w:rPr>
                  </w:pPr>
                  <w:r w:rsidRPr="00E8433A">
                    <w:rPr>
                      <w:rFonts w:ascii="Times New Roman" w:hAnsi="Times New Roman" w:cs="Times New Roman"/>
                      <w:sz w:val="24"/>
                    </w:rPr>
                    <w:t>Organization of rallies for removal of eradication of misbelieves in the society.</w:t>
                  </w:r>
                </w:p>
                <w:p w:rsidR="00D32433" w:rsidRPr="00E8433A" w:rsidRDefault="00D32433" w:rsidP="00E8433A">
                  <w:pPr>
                    <w:spacing w:line="360" w:lineRule="auto"/>
                    <w:rPr>
                      <w:rFonts w:ascii="Times New Roman" w:hAnsi="Times New Roman" w:cs="Times New Roman"/>
                      <w:sz w:val="24"/>
                    </w:rPr>
                  </w:pPr>
                </w:p>
              </w:txbxContent>
            </v:textbox>
          </v:shape>
        </w:pict>
      </w:r>
    </w:p>
    <w:p w:rsidR="00567BE6" w:rsidRPr="003A74E1" w:rsidRDefault="00567BE6" w:rsidP="00567BE6">
      <w:pPr>
        <w:pStyle w:val="NoSpacing"/>
        <w:rPr>
          <w:rFonts w:ascii="Times New Roman" w:hAnsi="Times New Roman"/>
          <w:sz w:val="24"/>
        </w:rPr>
      </w:pPr>
    </w:p>
    <w:p w:rsidR="00567BE6" w:rsidRPr="003A74E1" w:rsidRDefault="00567BE6" w:rsidP="00567BE6">
      <w:pPr>
        <w:pStyle w:val="NoSpacing"/>
        <w:rPr>
          <w:rFonts w:ascii="Times New Roman" w:hAnsi="Times New Roman"/>
          <w:sz w:val="24"/>
        </w:rPr>
      </w:pPr>
    </w:p>
    <w:p w:rsidR="00567BE6" w:rsidRDefault="00567BE6" w:rsidP="00567BE6">
      <w:pPr>
        <w:pStyle w:val="NoSpacing"/>
        <w:rPr>
          <w:rFonts w:ascii="Times New Roman" w:hAnsi="Times New Roman"/>
        </w:rPr>
      </w:pPr>
    </w:p>
    <w:p w:rsidR="003A74E1" w:rsidRDefault="003A74E1" w:rsidP="00567BE6">
      <w:pPr>
        <w:pStyle w:val="NoSpacing"/>
        <w:rPr>
          <w:rFonts w:ascii="Times New Roman" w:hAnsi="Times New Roman"/>
        </w:rPr>
      </w:pPr>
    </w:p>
    <w:p w:rsidR="003A74E1" w:rsidRDefault="003A74E1" w:rsidP="00567BE6">
      <w:pPr>
        <w:pStyle w:val="NoSpacing"/>
        <w:rPr>
          <w:rFonts w:ascii="Times New Roman" w:hAnsi="Times New Roman"/>
        </w:rPr>
      </w:pPr>
    </w:p>
    <w:p w:rsidR="00A11119" w:rsidRDefault="00A11119" w:rsidP="00567BE6">
      <w:pPr>
        <w:pStyle w:val="NoSpacing"/>
        <w:rPr>
          <w:rFonts w:ascii="Times New Roman" w:hAnsi="Times New Roman"/>
        </w:rPr>
      </w:pPr>
    </w:p>
    <w:p w:rsidR="00A11119" w:rsidRDefault="00A11119" w:rsidP="00567BE6">
      <w:pPr>
        <w:pStyle w:val="NoSpacing"/>
        <w:rPr>
          <w:rFonts w:ascii="Times New Roman" w:hAnsi="Times New Roman"/>
        </w:rPr>
      </w:pPr>
    </w:p>
    <w:p w:rsidR="003A74E1" w:rsidRDefault="003A74E1" w:rsidP="00567BE6">
      <w:pPr>
        <w:pStyle w:val="NoSpacing"/>
        <w:rPr>
          <w:rFonts w:ascii="Times New Roman" w:hAnsi="Times New Roman"/>
        </w:rPr>
      </w:pPr>
    </w:p>
    <w:p w:rsidR="00567BE6" w:rsidRPr="005B681C" w:rsidRDefault="00567BE6" w:rsidP="00567BE6">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567BE6" w:rsidRPr="005B681C" w:rsidRDefault="00567BE6" w:rsidP="00567BE6">
      <w:pPr>
        <w:pStyle w:val="NoSpacing"/>
        <w:rPr>
          <w:rFonts w:ascii="Times New Roman" w:hAnsi="Times New Roman"/>
        </w:rPr>
      </w:pPr>
      <w:r w:rsidRPr="005B681C">
        <w:rPr>
          <w:rFonts w:ascii="Times New Roman" w:hAnsi="Times New Roman"/>
        </w:rPr>
        <w:t xml:space="preserve">       beginning of the year </w:t>
      </w:r>
    </w:p>
    <w:p w:rsidR="001854D8"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rect id="_x0000_s1291" style="position:absolute;margin-left:27pt;margin-top:14.75pt;width:451.9pt;height:190.05pt;z-index:251793408">
            <v:textbox style="mso-next-textbox:#_x0000_s1291">
              <w:txbxContent>
                <w:p w:rsidR="00D32433" w:rsidRPr="00E8433A" w:rsidRDefault="00D32433" w:rsidP="001854D8">
                  <w:pPr>
                    <w:numPr>
                      <w:ilvl w:val="0"/>
                      <w:numId w:val="42"/>
                    </w:numPr>
                    <w:spacing w:after="0"/>
                    <w:jc w:val="both"/>
                    <w:rPr>
                      <w:rFonts w:ascii="Times New Roman" w:hAnsi="Times New Roman" w:cs="Times New Roman"/>
                      <w:sz w:val="24"/>
                    </w:rPr>
                  </w:pPr>
                  <w:r w:rsidRPr="00E8433A">
                    <w:rPr>
                      <w:rFonts w:ascii="Times New Roman" w:hAnsi="Times New Roman" w:cs="Times New Roman"/>
                      <w:sz w:val="24"/>
                    </w:rPr>
                    <w:t>Organized of orientation programme for every course.</w:t>
                  </w:r>
                </w:p>
                <w:p w:rsidR="00D32433" w:rsidRPr="00E8433A" w:rsidRDefault="00D32433" w:rsidP="001854D8">
                  <w:pPr>
                    <w:numPr>
                      <w:ilvl w:val="0"/>
                      <w:numId w:val="42"/>
                    </w:numPr>
                    <w:spacing w:after="0"/>
                    <w:jc w:val="both"/>
                    <w:rPr>
                      <w:rFonts w:ascii="Times New Roman" w:hAnsi="Times New Roman" w:cs="Times New Roman"/>
                      <w:sz w:val="24"/>
                    </w:rPr>
                  </w:pPr>
                  <w:r w:rsidRPr="00E8433A">
                    <w:rPr>
                      <w:rFonts w:ascii="Times New Roman" w:hAnsi="Times New Roman" w:cs="Times New Roman"/>
                      <w:sz w:val="24"/>
                    </w:rPr>
                    <w:t>Use of innovative teaching learning methods by the faculty while transacting knowledge to the students</w:t>
                  </w:r>
                </w:p>
                <w:p w:rsidR="00D32433" w:rsidRPr="00E8433A" w:rsidRDefault="00D32433" w:rsidP="001854D8">
                  <w:pPr>
                    <w:numPr>
                      <w:ilvl w:val="0"/>
                      <w:numId w:val="42"/>
                    </w:numPr>
                    <w:spacing w:after="0"/>
                    <w:jc w:val="both"/>
                    <w:rPr>
                      <w:rFonts w:ascii="Times New Roman" w:hAnsi="Times New Roman" w:cs="Times New Roman"/>
                      <w:sz w:val="24"/>
                    </w:rPr>
                  </w:pPr>
                  <w:r w:rsidRPr="00E8433A">
                    <w:rPr>
                      <w:rFonts w:ascii="Times New Roman" w:hAnsi="Times New Roman" w:cs="Times New Roman"/>
                      <w:sz w:val="24"/>
                    </w:rPr>
                    <w:t>Motivated faculty to arrange various teaching learning activities for the students.</w:t>
                  </w:r>
                </w:p>
                <w:p w:rsidR="00D32433" w:rsidRDefault="00D32433" w:rsidP="001854D8">
                  <w:pPr>
                    <w:numPr>
                      <w:ilvl w:val="0"/>
                      <w:numId w:val="42"/>
                    </w:numPr>
                    <w:spacing w:after="0"/>
                    <w:jc w:val="both"/>
                    <w:rPr>
                      <w:rFonts w:ascii="Times New Roman" w:hAnsi="Times New Roman" w:cs="Times New Roman"/>
                      <w:sz w:val="24"/>
                    </w:rPr>
                  </w:pPr>
                  <w:r w:rsidRPr="001854D8">
                    <w:rPr>
                      <w:rFonts w:ascii="Times New Roman" w:hAnsi="Times New Roman" w:cs="Times New Roman"/>
                      <w:sz w:val="24"/>
                    </w:rPr>
                    <w:t>Organization of experts lectures on quality concerns in teacher education, B.Ed. syllabus orientation</w:t>
                  </w:r>
                  <w:r>
                    <w:rPr>
                      <w:rFonts w:ascii="Times New Roman" w:hAnsi="Times New Roman" w:cs="Times New Roman"/>
                      <w:sz w:val="24"/>
                    </w:rPr>
                    <w:t>.</w:t>
                  </w:r>
                </w:p>
                <w:p w:rsidR="00D32433" w:rsidRPr="001854D8" w:rsidRDefault="00D32433" w:rsidP="001854D8">
                  <w:pPr>
                    <w:numPr>
                      <w:ilvl w:val="0"/>
                      <w:numId w:val="42"/>
                    </w:numPr>
                    <w:spacing w:after="0"/>
                    <w:jc w:val="both"/>
                    <w:rPr>
                      <w:rFonts w:ascii="Times New Roman" w:hAnsi="Times New Roman" w:cs="Times New Roman"/>
                      <w:sz w:val="24"/>
                    </w:rPr>
                  </w:pPr>
                  <w:r w:rsidRPr="001854D8">
                    <w:rPr>
                      <w:rFonts w:ascii="Times New Roman" w:hAnsi="Times New Roman" w:cs="Times New Roman"/>
                      <w:sz w:val="24"/>
                    </w:rPr>
                    <w:t>Followed evaluation system as per university guidelines.</w:t>
                  </w:r>
                </w:p>
                <w:p w:rsidR="00D32433" w:rsidRDefault="00D32433" w:rsidP="001854D8">
                  <w:pPr>
                    <w:numPr>
                      <w:ilvl w:val="0"/>
                      <w:numId w:val="42"/>
                    </w:numPr>
                    <w:spacing w:after="0"/>
                    <w:jc w:val="both"/>
                    <w:rPr>
                      <w:rFonts w:ascii="Times New Roman" w:hAnsi="Times New Roman" w:cs="Times New Roman"/>
                      <w:sz w:val="24"/>
                    </w:rPr>
                  </w:pPr>
                  <w:r w:rsidRPr="001854D8">
                    <w:rPr>
                      <w:rFonts w:ascii="Times New Roman" w:hAnsi="Times New Roman" w:cs="Times New Roman"/>
                      <w:sz w:val="24"/>
                    </w:rPr>
                    <w:t xml:space="preserve">Participation of faculty in seminars, conference, and workshops is highly motivated </w:t>
                  </w:r>
                </w:p>
                <w:p w:rsidR="00D32433" w:rsidRPr="00E8433A" w:rsidRDefault="00D32433" w:rsidP="001854D8">
                  <w:pPr>
                    <w:numPr>
                      <w:ilvl w:val="0"/>
                      <w:numId w:val="42"/>
                    </w:numPr>
                    <w:spacing w:after="0"/>
                    <w:jc w:val="both"/>
                    <w:rPr>
                      <w:rFonts w:ascii="Times New Roman" w:hAnsi="Times New Roman" w:cs="Times New Roman"/>
                      <w:sz w:val="24"/>
                    </w:rPr>
                  </w:pPr>
                  <w:r w:rsidRPr="00E8433A">
                    <w:rPr>
                      <w:rFonts w:ascii="Times New Roman" w:hAnsi="Times New Roman" w:cs="Times New Roman"/>
                      <w:sz w:val="24"/>
                    </w:rPr>
                    <w:t>Organization of blood donation camp and free medical check up camp at college level</w:t>
                  </w:r>
                </w:p>
                <w:p w:rsidR="00D32433" w:rsidRDefault="00D32433" w:rsidP="001854D8"/>
                <w:p w:rsidR="00D32433" w:rsidRDefault="00D32433"/>
              </w:txbxContent>
            </v:textbox>
          </v:rect>
        </w:pict>
      </w: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1854D8" w:rsidRDefault="001854D8" w:rsidP="00567BE6">
      <w:pPr>
        <w:tabs>
          <w:tab w:val="left" w:pos="2268"/>
          <w:tab w:val="left" w:pos="3402"/>
          <w:tab w:val="left" w:pos="4536"/>
          <w:tab w:val="left" w:pos="5670"/>
          <w:tab w:val="left" w:pos="6804"/>
          <w:tab w:val="left" w:pos="7545"/>
          <w:tab w:val="left" w:pos="7938"/>
        </w:tabs>
        <w:rPr>
          <w:rFonts w:ascii="Times New Roman" w:hAnsi="Times New Roman"/>
        </w:rPr>
      </w:pPr>
    </w:p>
    <w:p w:rsidR="00E8433A" w:rsidRDefault="00E8433A"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A11119" w:rsidRDefault="003D5E18" w:rsidP="00567BE6">
      <w:pPr>
        <w:tabs>
          <w:tab w:val="left" w:pos="2268"/>
          <w:tab w:val="left" w:pos="3402"/>
          <w:tab w:val="left" w:pos="4536"/>
          <w:tab w:val="left" w:pos="5670"/>
          <w:tab w:val="left" w:pos="6804"/>
          <w:tab w:val="left" w:pos="7545"/>
          <w:tab w:val="left" w:pos="7938"/>
        </w:tabs>
        <w:rPr>
          <w:rFonts w:ascii="Times New Roman" w:hAnsi="Times New Roman"/>
        </w:rPr>
      </w:pPr>
      <w:r w:rsidRPr="003D5E18">
        <w:rPr>
          <w:rFonts w:ascii="Times New Roman" w:hAnsi="Times New Roman"/>
          <w:noProof/>
        </w:rPr>
        <w:lastRenderedPageBreak/>
        <w:drawing>
          <wp:anchor distT="0" distB="0" distL="114300" distR="114300" simplePos="0" relativeHeight="251846656" behindDoc="1" locked="0" layoutInCell="1" allowOverlap="1">
            <wp:simplePos x="0" y="0"/>
            <wp:positionH relativeFrom="column">
              <wp:posOffset>5401008</wp:posOffset>
            </wp:positionH>
            <wp:positionV relativeFrom="paragraph">
              <wp:posOffset>-733646</wp:posOffset>
            </wp:positionV>
            <wp:extent cx="1171797" cy="1190846"/>
            <wp:effectExtent l="19050" t="0" r="9303" b="0"/>
            <wp:wrapNone/>
            <wp:docPr id="28"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5" cstate="print"/>
                    <a:srcRect/>
                    <a:stretch>
                      <a:fillRect/>
                    </a:stretch>
                  </pic:blipFill>
                  <pic:spPr bwMode="auto">
                    <a:xfrm>
                      <a:off x="0" y="0"/>
                      <a:ext cx="1171797" cy="1190846"/>
                    </a:xfrm>
                    <a:prstGeom prst="rect">
                      <a:avLst/>
                    </a:prstGeom>
                    <a:noFill/>
                    <a:ln w="9525">
                      <a:noFill/>
                      <a:miter lim="800000"/>
                      <a:headEnd/>
                      <a:tailEnd/>
                    </a:ln>
                  </pic:spPr>
                </pic:pic>
              </a:graphicData>
            </a:graphic>
          </wp:anchor>
        </w:drawing>
      </w:r>
    </w:p>
    <w:p w:rsidR="00A11119" w:rsidRDefault="00A11119" w:rsidP="00567BE6">
      <w:pPr>
        <w:tabs>
          <w:tab w:val="left" w:pos="2268"/>
          <w:tab w:val="left" w:pos="3402"/>
          <w:tab w:val="left" w:pos="4536"/>
          <w:tab w:val="left" w:pos="5670"/>
          <w:tab w:val="left" w:pos="6804"/>
          <w:tab w:val="left" w:pos="7545"/>
          <w:tab w:val="left" w:pos="7938"/>
        </w:tabs>
        <w:rPr>
          <w:rFonts w:ascii="Times New Roman" w:hAnsi="Times New Roman"/>
        </w:rPr>
      </w:pPr>
    </w:p>
    <w:p w:rsidR="00E8433A" w:rsidRDefault="00E8433A" w:rsidP="00567BE6">
      <w:pPr>
        <w:tabs>
          <w:tab w:val="left" w:pos="2268"/>
          <w:tab w:val="left" w:pos="3402"/>
          <w:tab w:val="left" w:pos="4536"/>
          <w:tab w:val="left" w:pos="5670"/>
          <w:tab w:val="left" w:pos="6804"/>
          <w:tab w:val="left" w:pos="7545"/>
          <w:tab w:val="left" w:pos="7938"/>
        </w:tabs>
        <w:rPr>
          <w:rFonts w:ascii="Times New Roman" w:hAnsi="Times New Roman"/>
        </w:rPr>
      </w:pPr>
    </w:p>
    <w:p w:rsidR="00E8433A"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rect id="_x0000_s1280" style="position:absolute;margin-left:15.05pt;margin-top:-20.9pt;width:465.5pt;height:301.35pt;z-index:251789312">
            <v:textbox style="mso-next-textbox:#_x0000_s1280">
              <w:txbxContent>
                <w:p w:rsidR="00D32433" w:rsidRPr="0016537F" w:rsidRDefault="00D32433" w:rsidP="00E615CE">
                  <w:pPr>
                    <w:numPr>
                      <w:ilvl w:val="0"/>
                      <w:numId w:val="42"/>
                    </w:numPr>
                    <w:spacing w:after="0" w:line="360" w:lineRule="auto"/>
                    <w:jc w:val="both"/>
                    <w:rPr>
                      <w:rFonts w:ascii="Times New Roman" w:hAnsi="Times New Roman" w:cs="Times New Roman"/>
                      <w:sz w:val="24"/>
                    </w:rPr>
                  </w:pPr>
                  <w:r w:rsidRPr="0016537F">
                    <w:rPr>
                      <w:rFonts w:ascii="Times New Roman" w:hAnsi="Times New Roman" w:cs="Times New Roman"/>
                      <w:sz w:val="24"/>
                    </w:rPr>
                    <w:t>Organization of academic and co curricular activities like panel discussion, poem reading  programme, cultural activity programme, discussion on current issues and participation in sports competitions at university, State and national level.</w:t>
                  </w:r>
                </w:p>
                <w:p w:rsidR="00D32433" w:rsidRPr="0016537F" w:rsidRDefault="00D32433" w:rsidP="00E615CE">
                  <w:pPr>
                    <w:numPr>
                      <w:ilvl w:val="0"/>
                      <w:numId w:val="42"/>
                    </w:numPr>
                    <w:spacing w:after="0" w:line="360" w:lineRule="auto"/>
                    <w:jc w:val="both"/>
                    <w:rPr>
                      <w:rFonts w:ascii="Times New Roman" w:hAnsi="Times New Roman" w:cs="Times New Roman"/>
                      <w:sz w:val="24"/>
                    </w:rPr>
                  </w:pPr>
                  <w:r w:rsidRPr="0016537F">
                    <w:rPr>
                      <w:rFonts w:ascii="Times New Roman" w:hAnsi="Times New Roman" w:cs="Times New Roman"/>
                      <w:sz w:val="24"/>
                    </w:rPr>
                    <w:t>Conducted meetings at least twice in a year of different committees formed for college development and meeting reports were maintained.</w:t>
                  </w:r>
                </w:p>
                <w:p w:rsidR="00D32433" w:rsidRPr="0016537F" w:rsidRDefault="00D32433" w:rsidP="00E615CE">
                  <w:pPr>
                    <w:numPr>
                      <w:ilvl w:val="0"/>
                      <w:numId w:val="42"/>
                    </w:numPr>
                    <w:spacing w:after="0" w:line="360" w:lineRule="auto"/>
                    <w:jc w:val="both"/>
                    <w:rPr>
                      <w:rFonts w:ascii="Times New Roman" w:hAnsi="Times New Roman" w:cs="Times New Roman"/>
                      <w:sz w:val="24"/>
                    </w:rPr>
                  </w:pPr>
                  <w:r w:rsidRPr="0016537F">
                    <w:rPr>
                      <w:rFonts w:ascii="Times New Roman" w:hAnsi="Times New Roman" w:cs="Times New Roman"/>
                      <w:sz w:val="24"/>
                    </w:rPr>
                    <w:t>Provided guidance and counselling to the students as per need for confidence building of students and facing different problems.</w:t>
                  </w:r>
                </w:p>
                <w:p w:rsidR="00D32433" w:rsidRPr="0016537F" w:rsidRDefault="00D32433" w:rsidP="00E615CE">
                  <w:pPr>
                    <w:numPr>
                      <w:ilvl w:val="0"/>
                      <w:numId w:val="42"/>
                    </w:numPr>
                    <w:spacing w:after="0" w:line="360" w:lineRule="auto"/>
                    <w:jc w:val="both"/>
                    <w:rPr>
                      <w:rFonts w:ascii="Times New Roman" w:hAnsi="Times New Roman" w:cs="Times New Roman"/>
                      <w:sz w:val="24"/>
                    </w:rPr>
                  </w:pPr>
                  <w:r w:rsidRPr="0016537F">
                    <w:rPr>
                      <w:rFonts w:ascii="Times New Roman" w:hAnsi="Times New Roman" w:cs="Times New Roman"/>
                      <w:sz w:val="24"/>
                    </w:rPr>
                    <w:t>Organized tours for the B.Ed. Students. B.Ed. students visited to Malwan ,Sindhudurg and Shiroda Beach</w:t>
                  </w:r>
                </w:p>
                <w:p w:rsidR="00D32433" w:rsidRPr="0016537F" w:rsidRDefault="00D32433" w:rsidP="00E615CE">
                  <w:pPr>
                    <w:numPr>
                      <w:ilvl w:val="0"/>
                      <w:numId w:val="42"/>
                    </w:numPr>
                    <w:spacing w:after="0" w:line="360" w:lineRule="auto"/>
                    <w:jc w:val="both"/>
                    <w:rPr>
                      <w:rFonts w:ascii="Times New Roman" w:hAnsi="Times New Roman" w:cs="Times New Roman"/>
                      <w:sz w:val="24"/>
                    </w:rPr>
                  </w:pPr>
                  <w:r w:rsidRPr="0016537F">
                    <w:rPr>
                      <w:rFonts w:ascii="Times New Roman" w:hAnsi="Times New Roman" w:cs="Times New Roman"/>
                      <w:sz w:val="24"/>
                    </w:rPr>
                    <w:t>The magazine published at the end of year which covers all the activities run during the year and circulated to all stake holders.</w:t>
                  </w:r>
                </w:p>
                <w:p w:rsidR="00D32433" w:rsidRPr="0016537F" w:rsidRDefault="00D32433" w:rsidP="00E615CE">
                  <w:pPr>
                    <w:numPr>
                      <w:ilvl w:val="0"/>
                      <w:numId w:val="42"/>
                    </w:numPr>
                    <w:spacing w:after="0" w:line="360" w:lineRule="auto"/>
                    <w:jc w:val="both"/>
                    <w:rPr>
                      <w:rFonts w:ascii="Times New Roman" w:hAnsi="Times New Roman" w:cs="Times New Roman"/>
                      <w:sz w:val="24"/>
                    </w:rPr>
                  </w:pPr>
                  <w:r w:rsidRPr="0016537F">
                    <w:rPr>
                      <w:rFonts w:ascii="Times New Roman" w:hAnsi="Times New Roman" w:cs="Times New Roman"/>
                      <w:sz w:val="24"/>
                    </w:rPr>
                    <w:t>Organized orientation programme and school experience programme at different schools for the school teachers and students.</w:t>
                  </w:r>
                </w:p>
                <w:p w:rsidR="00D32433" w:rsidRPr="0016537F" w:rsidRDefault="00D32433" w:rsidP="00E615CE">
                  <w:pPr>
                    <w:numPr>
                      <w:ilvl w:val="0"/>
                      <w:numId w:val="42"/>
                    </w:numPr>
                    <w:spacing w:after="0" w:line="360" w:lineRule="auto"/>
                    <w:jc w:val="both"/>
                    <w:rPr>
                      <w:rFonts w:ascii="Times New Roman" w:hAnsi="Times New Roman" w:cs="Times New Roman"/>
                      <w:sz w:val="24"/>
                    </w:rPr>
                  </w:pPr>
                  <w:r w:rsidRPr="0016537F">
                    <w:rPr>
                      <w:rFonts w:ascii="Times New Roman" w:hAnsi="Times New Roman" w:cs="Times New Roman"/>
                      <w:sz w:val="24"/>
                    </w:rPr>
                    <w:t>Arranged exhibitions at three schools in school experience programme.</w:t>
                  </w:r>
                </w:p>
                <w:p w:rsidR="00D32433" w:rsidRPr="0016537F" w:rsidRDefault="00D32433" w:rsidP="00E615CE">
                  <w:pPr>
                    <w:spacing w:line="360" w:lineRule="auto"/>
                    <w:jc w:val="both"/>
                    <w:rPr>
                      <w:rFonts w:ascii="Times New Roman" w:hAnsi="Times New Roman" w:cs="Times New Roman"/>
                      <w:sz w:val="24"/>
                    </w:rPr>
                  </w:pPr>
                </w:p>
              </w:txbxContent>
            </v:textbox>
          </v:rect>
        </w:pict>
      </w: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FD464A" w:rsidRDefault="00FD464A"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ED0C6B"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567BE6" w:rsidRDefault="00567BE6"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567BE6" w:rsidRDefault="00C75236"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15.05pt;margin-top:7.6pt;width:477.25pt;height:279.85pt;z-index:251698176">
            <v:textbox style="mso-next-textbox:#_x0000_s1188">
              <w:txbxContent>
                <w:p w:rsidR="00D32433" w:rsidRPr="00B608EB" w:rsidRDefault="00D32433" w:rsidP="008A6D19">
                  <w:pPr>
                    <w:spacing w:after="0"/>
                    <w:jc w:val="both"/>
                    <w:rPr>
                      <w:rFonts w:ascii="Calibri" w:eastAsia="Times New Roman" w:hAnsi="Calibri" w:cs="Times New Roman"/>
                      <w:b/>
                    </w:rPr>
                  </w:pPr>
                  <w:r>
                    <w:t xml:space="preserve">  </w:t>
                  </w:r>
                  <w:r>
                    <w:rPr>
                      <w:b/>
                    </w:rPr>
                    <w:t>Best Practice-1</w:t>
                  </w:r>
                </w:p>
                <w:p w:rsidR="00D32433" w:rsidRPr="001854D8" w:rsidRDefault="00D32433" w:rsidP="008A6D19">
                  <w:pPr>
                    <w:numPr>
                      <w:ilvl w:val="0"/>
                      <w:numId w:val="43"/>
                    </w:numPr>
                    <w:spacing w:after="0"/>
                    <w:jc w:val="both"/>
                    <w:rPr>
                      <w:rFonts w:ascii="Times New Roman" w:eastAsia="Times New Roman" w:hAnsi="Times New Roman" w:cs="Times New Roman"/>
                      <w:sz w:val="24"/>
                    </w:rPr>
                  </w:pPr>
                  <w:r w:rsidRPr="001854D8">
                    <w:rPr>
                      <w:rFonts w:ascii="Times New Roman" w:eastAsia="Times New Roman" w:hAnsi="Times New Roman" w:cs="Times New Roman"/>
                      <w:sz w:val="24"/>
                    </w:rPr>
                    <w:t>Title of the Practice: Comprehensive Internal Evaluation.</w:t>
                  </w:r>
                </w:p>
                <w:p w:rsidR="00D32433" w:rsidRPr="001854D8" w:rsidRDefault="00D32433" w:rsidP="008A6D19">
                  <w:pPr>
                    <w:numPr>
                      <w:ilvl w:val="0"/>
                      <w:numId w:val="43"/>
                    </w:numPr>
                    <w:spacing w:after="0"/>
                    <w:jc w:val="both"/>
                    <w:rPr>
                      <w:rFonts w:ascii="Times New Roman" w:eastAsia="Times New Roman" w:hAnsi="Times New Roman" w:cs="Times New Roman"/>
                      <w:sz w:val="24"/>
                    </w:rPr>
                  </w:pPr>
                  <w:r w:rsidRPr="001854D8">
                    <w:rPr>
                      <w:rFonts w:ascii="Times New Roman" w:eastAsia="Times New Roman" w:hAnsi="Times New Roman" w:cs="Times New Roman"/>
                      <w:sz w:val="24"/>
                    </w:rPr>
                    <w:t>Initiation of the Practice: College is affiliated to Shivaji University Kolhapur University. The syllabus prescribed by the university has clear directions for each activity under internal evaluation. It was instructed to the concerning in charge faculty to make time table of the activity such that the trainee once supervised for particular activity will not be repeated for any other activity with that teacher educator. It makes easy for comprehensively internal evaluation of the trainees by all the teacher educators.</w:t>
                  </w:r>
                </w:p>
                <w:p w:rsidR="00D32433" w:rsidRDefault="00D32433" w:rsidP="008A6D19">
                  <w:pPr>
                    <w:numPr>
                      <w:ilvl w:val="0"/>
                      <w:numId w:val="43"/>
                    </w:numPr>
                    <w:spacing w:after="0"/>
                    <w:jc w:val="both"/>
                    <w:rPr>
                      <w:rFonts w:ascii="Calibri" w:eastAsia="Times New Roman" w:hAnsi="Calibri" w:cs="Times New Roman"/>
                      <w:sz w:val="24"/>
                    </w:rPr>
                  </w:pPr>
                  <w:r w:rsidRPr="001854D8">
                    <w:rPr>
                      <w:rFonts w:ascii="Times New Roman" w:eastAsia="Times New Roman" w:hAnsi="Times New Roman" w:cs="Times New Roman"/>
                      <w:sz w:val="24"/>
                    </w:rPr>
                    <w:t>Objectives: To evaluate the performance of trainees comprehensively</w:t>
                  </w:r>
                  <w:r w:rsidRPr="001854D8">
                    <w:rPr>
                      <w:rFonts w:ascii="Calibri" w:eastAsia="Times New Roman" w:hAnsi="Calibri" w:cs="Times New Roman"/>
                      <w:sz w:val="24"/>
                    </w:rPr>
                    <w:t xml:space="preserve">. </w:t>
                  </w:r>
                </w:p>
                <w:p w:rsidR="00D32433" w:rsidRPr="001854D8" w:rsidRDefault="00D32433" w:rsidP="001854D8">
                  <w:pPr>
                    <w:numPr>
                      <w:ilvl w:val="0"/>
                      <w:numId w:val="43"/>
                    </w:numPr>
                    <w:spacing w:after="0"/>
                    <w:jc w:val="both"/>
                    <w:rPr>
                      <w:rFonts w:ascii="Calibri" w:eastAsia="Times New Roman" w:hAnsi="Calibri" w:cs="Times New Roman"/>
                      <w:sz w:val="24"/>
                    </w:rPr>
                  </w:pPr>
                  <w:r w:rsidRPr="001854D8">
                    <w:rPr>
                      <w:rFonts w:ascii="Calibri" w:eastAsia="Times New Roman" w:hAnsi="Calibri" w:cs="Times New Roman"/>
                      <w:sz w:val="24"/>
                    </w:rPr>
                    <w:t>The Practice: The teacher educators were asked to prepare the time tables of their respective in charge activities by co-ordinating the distribution of trainees in groups keeping in view their opted and admitted methods of teaching. The care was taken that the trainee allotted for one activity will not be repeated for other activity for particular teacher educator. Thus, the all the trainees were come in contact with all the teacher educators.</w:t>
                  </w:r>
                </w:p>
                <w:p w:rsidR="00D32433" w:rsidRPr="001854D8" w:rsidRDefault="00D32433" w:rsidP="001854D8">
                  <w:pPr>
                    <w:spacing w:after="0"/>
                    <w:ind w:left="720"/>
                    <w:jc w:val="both"/>
                    <w:rPr>
                      <w:rFonts w:ascii="Calibri" w:eastAsia="Times New Roman" w:hAnsi="Calibri" w:cs="Times New Roman"/>
                      <w:sz w:val="24"/>
                    </w:rPr>
                  </w:pPr>
                </w:p>
                <w:p w:rsidR="00D32433" w:rsidRPr="001854D8" w:rsidRDefault="00D32433" w:rsidP="00567BE6">
                  <w:pPr>
                    <w:rPr>
                      <w:sz w:val="24"/>
                    </w:rPr>
                  </w:pPr>
                </w:p>
                <w:p w:rsidR="00D32433" w:rsidRDefault="00D32433"/>
              </w:txbxContent>
            </v:textbox>
          </v:shape>
        </w:pict>
      </w:r>
      <w:r w:rsidR="00567BE6">
        <w:rPr>
          <w:rFonts w:ascii="Times New Roman" w:hAnsi="Times New Roman"/>
        </w:rPr>
        <w:tab/>
      </w:r>
    </w:p>
    <w:p w:rsidR="008A6D19" w:rsidRDefault="00567BE6"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20263D"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20263D">
        <w:rPr>
          <w:rFonts w:ascii="Times New Roman" w:hAnsi="Times New Roman"/>
          <w:noProof/>
        </w:rPr>
        <w:lastRenderedPageBreak/>
        <w:drawing>
          <wp:anchor distT="0" distB="0" distL="114300" distR="114300" simplePos="0" relativeHeight="251848704" behindDoc="1" locked="0" layoutInCell="1" allowOverlap="1">
            <wp:simplePos x="0" y="0"/>
            <wp:positionH relativeFrom="column">
              <wp:posOffset>5400865</wp:posOffset>
            </wp:positionH>
            <wp:positionV relativeFrom="paragraph">
              <wp:posOffset>-903768</wp:posOffset>
            </wp:positionV>
            <wp:extent cx="1173539" cy="1190847"/>
            <wp:effectExtent l="19050" t="0" r="7561" b="0"/>
            <wp:wrapNone/>
            <wp:docPr id="30"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6" cstate="print"/>
                    <a:srcRect/>
                    <a:stretch>
                      <a:fillRect/>
                    </a:stretch>
                  </pic:blipFill>
                  <pic:spPr bwMode="auto">
                    <a:xfrm>
                      <a:off x="0" y="0"/>
                      <a:ext cx="1173539" cy="1190847"/>
                    </a:xfrm>
                    <a:prstGeom prst="rect">
                      <a:avLst/>
                    </a:prstGeom>
                    <a:noFill/>
                    <a:ln w="9525">
                      <a:noFill/>
                      <a:miter lim="800000"/>
                      <a:headEnd/>
                      <a:tailEnd/>
                    </a:ln>
                  </pic:spPr>
                </pic:pic>
              </a:graphicData>
            </a:graphic>
          </wp:anchor>
        </w:drawing>
      </w:r>
      <w:r w:rsidR="00C75236">
        <w:rPr>
          <w:rFonts w:ascii="Times New Roman" w:hAnsi="Times New Roman"/>
          <w:noProof/>
        </w:rPr>
        <w:pict>
          <v:rect id="_x0000_s1283" style="position:absolute;margin-left:20.95pt;margin-top:17.6pt;width:471.35pt;height:678.95pt;z-index:251790336;mso-position-horizontal-relative:text;mso-position-vertical-relative:text">
            <v:textbox style="mso-next-textbox:#_x0000_s1283">
              <w:txbxContent>
                <w:p w:rsidR="00D32433" w:rsidRPr="00B46C37" w:rsidRDefault="00D32433" w:rsidP="008A6D19">
                  <w:pPr>
                    <w:numPr>
                      <w:ilvl w:val="0"/>
                      <w:numId w:val="43"/>
                    </w:numPr>
                    <w:spacing w:after="0"/>
                    <w:jc w:val="both"/>
                    <w:rPr>
                      <w:rFonts w:ascii="Times New Roman" w:eastAsia="Times New Roman" w:hAnsi="Times New Roman" w:cs="Times New Roman"/>
                      <w:sz w:val="24"/>
                    </w:rPr>
                  </w:pPr>
                  <w:r w:rsidRPr="00B46C37">
                    <w:rPr>
                      <w:rFonts w:ascii="Times New Roman" w:eastAsia="Times New Roman" w:hAnsi="Times New Roman" w:cs="Times New Roman"/>
                      <w:sz w:val="24"/>
                    </w:rPr>
                    <w:t>Obstacles Faced: 1) Difficulties in preparation of time table. 2) Shortage of time for discussion with trainees and among the teacher educators. To overcome these difficulties the teacher educators co-ordination was increased so that all activities were planned in a rich manner.</w:t>
                  </w:r>
                </w:p>
                <w:p w:rsidR="00D32433" w:rsidRPr="00B46C37" w:rsidRDefault="00D32433" w:rsidP="008A6D19">
                  <w:pPr>
                    <w:numPr>
                      <w:ilvl w:val="0"/>
                      <w:numId w:val="43"/>
                    </w:numPr>
                    <w:spacing w:after="0"/>
                    <w:jc w:val="both"/>
                    <w:rPr>
                      <w:rFonts w:ascii="Times New Roman" w:eastAsia="Times New Roman" w:hAnsi="Times New Roman" w:cs="Times New Roman"/>
                      <w:sz w:val="24"/>
                    </w:rPr>
                  </w:pPr>
                  <w:r w:rsidRPr="00B46C37">
                    <w:rPr>
                      <w:rFonts w:ascii="Times New Roman" w:eastAsia="Times New Roman" w:hAnsi="Times New Roman" w:cs="Times New Roman"/>
                      <w:sz w:val="24"/>
                    </w:rPr>
                    <w:t xml:space="preserve">Impact of Practice: The practice helped trainees to improve the pedagogical and practical skills required in the course. The trainee was supervised by every teacher educator and hence he/she get the change to bring out best as per the suggestion of the teacher educator and as per the activities demand. </w:t>
                  </w:r>
                </w:p>
                <w:p w:rsidR="00D32433" w:rsidRPr="00B46C37" w:rsidRDefault="00D32433" w:rsidP="008A6D19">
                  <w:pPr>
                    <w:numPr>
                      <w:ilvl w:val="0"/>
                      <w:numId w:val="43"/>
                    </w:numPr>
                    <w:spacing w:after="0"/>
                    <w:jc w:val="both"/>
                    <w:rPr>
                      <w:rFonts w:ascii="Times New Roman" w:eastAsia="Times New Roman" w:hAnsi="Times New Roman" w:cs="Times New Roman"/>
                      <w:sz w:val="24"/>
                    </w:rPr>
                  </w:pPr>
                  <w:r w:rsidRPr="00B46C37">
                    <w:rPr>
                      <w:rFonts w:ascii="Times New Roman" w:eastAsia="Times New Roman" w:hAnsi="Times New Roman" w:cs="Times New Roman"/>
                      <w:sz w:val="24"/>
                    </w:rPr>
                    <w:t>Resources: The dedicated faculty who feel to change the traditional system of evaluation and accept new approach of comprehensive evaluation which is meaningful and purposeful.</w:t>
                  </w:r>
                </w:p>
                <w:p w:rsidR="00D32433" w:rsidRPr="00B46C37" w:rsidRDefault="00D32433" w:rsidP="008A6D19">
                  <w:pPr>
                    <w:numPr>
                      <w:ilvl w:val="0"/>
                      <w:numId w:val="43"/>
                    </w:numPr>
                    <w:spacing w:after="0"/>
                    <w:jc w:val="both"/>
                    <w:rPr>
                      <w:rFonts w:ascii="Times New Roman" w:eastAsia="Times New Roman" w:hAnsi="Times New Roman" w:cs="Times New Roman"/>
                      <w:sz w:val="24"/>
                    </w:rPr>
                  </w:pPr>
                  <w:r w:rsidRPr="00B46C37">
                    <w:rPr>
                      <w:rFonts w:ascii="Times New Roman" w:eastAsia="Times New Roman" w:hAnsi="Times New Roman" w:cs="Times New Roman"/>
                      <w:sz w:val="24"/>
                    </w:rPr>
                    <w:t>Contact Pe</w:t>
                  </w:r>
                  <w:r w:rsidRPr="00B46C37">
                    <w:rPr>
                      <w:rFonts w:ascii="Times New Roman" w:hAnsi="Times New Roman" w:cs="Times New Roman"/>
                      <w:sz w:val="24"/>
                    </w:rPr>
                    <w:t>rson for further details: Dr.Mr.S.M</w:t>
                  </w:r>
                  <w:r w:rsidRPr="00B46C37">
                    <w:rPr>
                      <w:rFonts w:ascii="Times New Roman" w:eastAsia="Times New Roman" w:hAnsi="Times New Roman" w:cs="Times New Roman"/>
                      <w:sz w:val="24"/>
                    </w:rPr>
                    <w:t>.</w:t>
                  </w:r>
                  <w:r w:rsidRPr="00B46C37">
                    <w:rPr>
                      <w:rFonts w:ascii="Times New Roman" w:hAnsi="Times New Roman" w:cs="Times New Roman"/>
                      <w:sz w:val="24"/>
                    </w:rPr>
                    <w:t>Rayka</w:t>
                  </w:r>
                  <w:r w:rsidRPr="00B46C37">
                    <w:rPr>
                      <w:rFonts w:ascii="Times New Roman" w:eastAsia="Times New Roman" w:hAnsi="Times New Roman" w:cs="Times New Roman"/>
                      <w:sz w:val="24"/>
                    </w:rPr>
                    <w:t xml:space="preserve">r, </w:t>
                  </w:r>
                </w:p>
                <w:p w:rsidR="00D32433" w:rsidRPr="00B46C37" w:rsidRDefault="00D32433" w:rsidP="008A6D19">
                  <w:pPr>
                    <w:spacing w:after="0"/>
                    <w:ind w:left="3591"/>
                    <w:jc w:val="both"/>
                    <w:rPr>
                      <w:rFonts w:ascii="Times New Roman" w:hAnsi="Times New Roman" w:cs="Times New Roman"/>
                      <w:sz w:val="24"/>
                    </w:rPr>
                  </w:pPr>
                  <w:r w:rsidRPr="00B46C37">
                    <w:rPr>
                      <w:rFonts w:ascii="Times New Roman" w:eastAsia="Times New Roman" w:hAnsi="Times New Roman" w:cs="Times New Roman"/>
                      <w:sz w:val="24"/>
                    </w:rPr>
                    <w:t xml:space="preserve">     Principal, </w:t>
                  </w:r>
                </w:p>
                <w:p w:rsidR="00D32433" w:rsidRPr="00B46C37" w:rsidRDefault="00D32433" w:rsidP="008A6D19">
                  <w:pPr>
                    <w:spacing w:after="0"/>
                    <w:ind w:left="3591"/>
                    <w:jc w:val="both"/>
                    <w:rPr>
                      <w:rFonts w:ascii="Times New Roman" w:eastAsia="Times New Roman" w:hAnsi="Times New Roman" w:cs="Times New Roman"/>
                      <w:sz w:val="24"/>
                    </w:rPr>
                  </w:pPr>
                  <w:r w:rsidRPr="00B46C37">
                    <w:rPr>
                      <w:rFonts w:ascii="Times New Roman" w:hAnsi="Times New Roman" w:cs="Times New Roman"/>
                      <w:sz w:val="24"/>
                    </w:rPr>
                    <w:t xml:space="preserve">     D.K.Shinde </w:t>
                  </w:r>
                  <w:r w:rsidRPr="00B46C37">
                    <w:rPr>
                      <w:rFonts w:ascii="Times New Roman" w:eastAsia="Times New Roman" w:hAnsi="Times New Roman" w:cs="Times New Roman"/>
                      <w:sz w:val="24"/>
                    </w:rPr>
                    <w:t xml:space="preserve">College of Education, </w:t>
                  </w:r>
                </w:p>
                <w:p w:rsidR="00D32433" w:rsidRPr="00B46C37" w:rsidRDefault="00D32433">
                  <w:pPr>
                    <w:rPr>
                      <w:rFonts w:ascii="Times New Roman" w:hAnsi="Times New Roman" w:cs="Times New Roman"/>
                      <w:sz w:val="24"/>
                    </w:rPr>
                  </w:pPr>
                  <w:r w:rsidRPr="00B46C37">
                    <w:rPr>
                      <w:rFonts w:ascii="Times New Roman" w:hAnsi="Times New Roman" w:cs="Times New Roman"/>
                      <w:sz w:val="24"/>
                    </w:rPr>
                    <w:tab/>
                  </w:r>
                  <w:r w:rsidRPr="00B46C37">
                    <w:rPr>
                      <w:rFonts w:ascii="Times New Roman" w:hAnsi="Times New Roman" w:cs="Times New Roman"/>
                      <w:sz w:val="24"/>
                    </w:rPr>
                    <w:tab/>
                  </w:r>
                  <w:r w:rsidRPr="00B46C37">
                    <w:rPr>
                      <w:rFonts w:ascii="Times New Roman" w:hAnsi="Times New Roman" w:cs="Times New Roman"/>
                      <w:sz w:val="24"/>
                    </w:rPr>
                    <w:tab/>
                  </w:r>
                  <w:r w:rsidRPr="00B46C37">
                    <w:rPr>
                      <w:rFonts w:ascii="Times New Roman" w:hAnsi="Times New Roman" w:cs="Times New Roman"/>
                      <w:sz w:val="24"/>
                    </w:rPr>
                    <w:tab/>
                  </w:r>
                  <w:r w:rsidRPr="00B46C37">
                    <w:rPr>
                      <w:rFonts w:ascii="Times New Roman" w:hAnsi="Times New Roman" w:cs="Times New Roman"/>
                      <w:sz w:val="24"/>
                    </w:rPr>
                    <w:tab/>
                    <w:t xml:space="preserve">     Gadhinglaj</w:t>
                  </w:r>
                </w:p>
                <w:p w:rsidR="00D32433" w:rsidRPr="004516FE" w:rsidRDefault="00D32433">
                  <w:pPr>
                    <w:rPr>
                      <w:rFonts w:ascii="Times New Roman" w:hAnsi="Times New Roman" w:cs="Times New Roman"/>
                    </w:rPr>
                  </w:pPr>
                  <w:r w:rsidRPr="004516FE">
                    <w:rPr>
                      <w:rFonts w:ascii="Times New Roman" w:hAnsi="Times New Roman" w:cs="Times New Roman"/>
                    </w:rPr>
                    <w:t>BEST PRACTICE -2</w:t>
                  </w:r>
                </w:p>
                <w:p w:rsidR="00D32433" w:rsidRPr="004516FE" w:rsidRDefault="00D32433">
                  <w:pPr>
                    <w:rPr>
                      <w:rFonts w:ascii="Times New Roman" w:hAnsi="Times New Roman" w:cs="Times New Roman"/>
                    </w:rPr>
                  </w:pPr>
                  <w:r>
                    <w:rPr>
                      <w:rFonts w:ascii="Times New Roman" w:hAnsi="Times New Roman" w:cs="Times New Roman"/>
                    </w:rPr>
                    <w:t>1.</w:t>
                  </w:r>
                  <w:r w:rsidRPr="004516FE">
                    <w:rPr>
                      <w:rFonts w:ascii="Times New Roman" w:hAnsi="Times New Roman" w:cs="Times New Roman"/>
                    </w:rPr>
                    <w:t>TITLE OF THE PRACTICE :Programme of Vivek Vahini</w:t>
                  </w:r>
                </w:p>
                <w:p w:rsidR="00D32433" w:rsidRPr="004516FE" w:rsidRDefault="00D32433">
                  <w:pPr>
                    <w:rPr>
                      <w:rFonts w:ascii="Times New Roman" w:hAnsi="Times New Roman" w:cs="Times New Roman"/>
                    </w:rPr>
                  </w:pPr>
                  <w:r>
                    <w:rPr>
                      <w:rFonts w:ascii="Times New Roman" w:hAnsi="Times New Roman" w:cs="Times New Roman"/>
                    </w:rPr>
                    <w:t>2.</w:t>
                  </w:r>
                  <w:r w:rsidRPr="004516FE">
                    <w:rPr>
                      <w:rFonts w:ascii="Times New Roman" w:hAnsi="Times New Roman" w:cs="Times New Roman"/>
                    </w:rPr>
                    <w:t>INITIATION OF THE PRACTICE –</w:t>
                  </w:r>
                  <w:r w:rsidRPr="004516FE">
                    <w:rPr>
                      <w:rFonts w:ascii="Times New Roman" w:hAnsi="Times New Roman" w:cs="Times New Roman"/>
                      <w:sz w:val="24"/>
                      <w:szCs w:val="24"/>
                    </w:rPr>
                    <w:t>Patience among student teacher is one of the best requirement for the life. To build the nation there must be perfect bond between persons and society. To give proper direction to the society superstitions worst traditions should be discarded from the society so institute implemented one innovative programme for the trainees and society.</w:t>
                  </w:r>
                </w:p>
                <w:p w:rsidR="00D32433" w:rsidRDefault="00D32433" w:rsidP="00B46C37">
                  <w:pPr>
                    <w:rPr>
                      <w:rFonts w:ascii="Times New Roman" w:hAnsi="Times New Roman" w:cs="Times New Roman"/>
                    </w:rPr>
                  </w:pPr>
                  <w:r>
                    <w:rPr>
                      <w:rFonts w:ascii="Times New Roman" w:hAnsi="Times New Roman" w:cs="Times New Roman"/>
                    </w:rPr>
                    <w:t>3.OBJECTIVES –</w:t>
                  </w:r>
                </w:p>
                <w:p w:rsidR="00D32433" w:rsidRPr="00B46C37" w:rsidRDefault="00D32433" w:rsidP="00B46C37">
                  <w:pPr>
                    <w:pStyle w:val="ListParagraph"/>
                    <w:numPr>
                      <w:ilvl w:val="0"/>
                      <w:numId w:val="47"/>
                    </w:numPr>
                    <w:rPr>
                      <w:rFonts w:ascii="Times New Roman" w:hAnsi="Times New Roman"/>
                    </w:rPr>
                  </w:pPr>
                  <w:r w:rsidRPr="00B46C37">
                    <w:rPr>
                      <w:rFonts w:ascii="Times New Roman" w:hAnsi="Times New Roman"/>
                      <w:sz w:val="24"/>
                    </w:rPr>
                    <w:t>To make the student teacher aware about patience.</w:t>
                  </w:r>
                </w:p>
                <w:p w:rsidR="00D32433" w:rsidRPr="00C16B58" w:rsidRDefault="00D32433" w:rsidP="00B46C37">
                  <w:pPr>
                    <w:pStyle w:val="ListParagraph"/>
                    <w:numPr>
                      <w:ilvl w:val="0"/>
                      <w:numId w:val="47"/>
                    </w:numPr>
                    <w:rPr>
                      <w:rFonts w:ascii="Times New Roman" w:hAnsi="Times New Roman"/>
                      <w:sz w:val="24"/>
                    </w:rPr>
                  </w:pPr>
                  <w:r w:rsidRPr="00C16B58">
                    <w:rPr>
                      <w:rFonts w:ascii="Times New Roman" w:hAnsi="Times New Roman"/>
                      <w:sz w:val="24"/>
                    </w:rPr>
                    <w:t>To make aware about patience to each person of the society .</w:t>
                  </w:r>
                </w:p>
                <w:p w:rsidR="00D32433" w:rsidRPr="00C16B58" w:rsidRDefault="00D32433" w:rsidP="00B46C37">
                  <w:pPr>
                    <w:pStyle w:val="ListParagraph"/>
                    <w:numPr>
                      <w:ilvl w:val="0"/>
                      <w:numId w:val="47"/>
                    </w:numPr>
                    <w:rPr>
                      <w:rFonts w:ascii="Times New Roman" w:hAnsi="Times New Roman"/>
                      <w:sz w:val="24"/>
                    </w:rPr>
                  </w:pPr>
                  <w:r w:rsidRPr="00C16B58">
                    <w:rPr>
                      <w:rFonts w:ascii="Times New Roman" w:hAnsi="Times New Roman"/>
                      <w:sz w:val="24"/>
                    </w:rPr>
                    <w:t>To control the superstitions in the society</w:t>
                  </w:r>
                </w:p>
                <w:p w:rsidR="00D32433" w:rsidRPr="00C16B58" w:rsidRDefault="00D32433" w:rsidP="00B46C37">
                  <w:pPr>
                    <w:pStyle w:val="ListParagraph"/>
                    <w:numPr>
                      <w:ilvl w:val="0"/>
                      <w:numId w:val="47"/>
                    </w:numPr>
                    <w:rPr>
                      <w:rFonts w:ascii="Times New Roman" w:hAnsi="Times New Roman"/>
                      <w:sz w:val="24"/>
                    </w:rPr>
                  </w:pPr>
                  <w:r w:rsidRPr="00C16B58">
                    <w:rPr>
                      <w:rFonts w:ascii="Times New Roman" w:hAnsi="Times New Roman"/>
                      <w:sz w:val="24"/>
                    </w:rPr>
                    <w:t>To develop good relationship among society</w:t>
                  </w:r>
                </w:p>
                <w:p w:rsidR="00D32433" w:rsidRPr="00B46C37" w:rsidRDefault="00D32433" w:rsidP="00B46C37">
                  <w:pPr>
                    <w:rPr>
                      <w:rFonts w:ascii="Times New Roman" w:hAnsi="Times New Roman"/>
                    </w:rPr>
                  </w:pPr>
                  <w:r>
                    <w:rPr>
                      <w:rFonts w:ascii="Times New Roman" w:hAnsi="Times New Roman"/>
                    </w:rPr>
                    <w:t>4.</w:t>
                  </w:r>
                  <w:r w:rsidRPr="00B46C37">
                    <w:rPr>
                      <w:rFonts w:ascii="Times New Roman" w:hAnsi="Times New Roman"/>
                    </w:rPr>
                    <w:t>.THE PRACTICE-</w:t>
                  </w:r>
                </w:p>
                <w:p w:rsidR="00D32433" w:rsidRPr="00B46C37" w:rsidRDefault="00D32433" w:rsidP="00B46C37">
                  <w:pPr>
                    <w:pStyle w:val="ListParagraph"/>
                    <w:numPr>
                      <w:ilvl w:val="0"/>
                      <w:numId w:val="47"/>
                    </w:numPr>
                    <w:rPr>
                      <w:rFonts w:ascii="Times New Roman" w:hAnsi="Times New Roman"/>
                      <w:sz w:val="24"/>
                    </w:rPr>
                  </w:pPr>
                  <w:r w:rsidRPr="00B46C37">
                    <w:rPr>
                      <w:rFonts w:ascii="Times New Roman" w:hAnsi="Times New Roman"/>
                      <w:sz w:val="24"/>
                    </w:rPr>
                    <w:t>The institute planned a monthly programme for the trainnes and society-under the programme trainees were provided the programme on awarenessabout superstition</w:t>
                  </w:r>
                </w:p>
                <w:p w:rsidR="00D32433" w:rsidRPr="00B46C37" w:rsidRDefault="00D32433" w:rsidP="00B46C37">
                  <w:pPr>
                    <w:pStyle w:val="ListParagraph"/>
                    <w:numPr>
                      <w:ilvl w:val="0"/>
                      <w:numId w:val="47"/>
                    </w:numPr>
                    <w:rPr>
                      <w:rFonts w:ascii="Times New Roman" w:hAnsi="Times New Roman"/>
                      <w:sz w:val="24"/>
                    </w:rPr>
                  </w:pPr>
                  <w:r w:rsidRPr="00B46C37">
                    <w:rPr>
                      <w:rFonts w:ascii="Times New Roman" w:hAnsi="Times New Roman"/>
                      <w:sz w:val="24"/>
                    </w:rPr>
                    <w:t>Listening towards the views and discussion with those couples who have done intercast marriages and who are having only one child.</w:t>
                  </w:r>
                </w:p>
                <w:p w:rsidR="00D32433" w:rsidRPr="00B46C37" w:rsidRDefault="00D32433" w:rsidP="00B46C37">
                  <w:pPr>
                    <w:pStyle w:val="ListParagraph"/>
                    <w:numPr>
                      <w:ilvl w:val="0"/>
                      <w:numId w:val="47"/>
                    </w:numPr>
                    <w:rPr>
                      <w:rFonts w:ascii="Times New Roman" w:hAnsi="Times New Roman"/>
                      <w:sz w:val="24"/>
                    </w:rPr>
                  </w:pPr>
                  <w:r w:rsidRPr="00B46C37">
                    <w:rPr>
                      <w:rFonts w:ascii="Times New Roman" w:hAnsi="Times New Roman"/>
                      <w:sz w:val="24"/>
                    </w:rPr>
                    <w:t>The rally organized on burning issues like dowry, bribe and girl molestation with the help of slogans and street show</w:t>
                  </w:r>
                </w:p>
                <w:p w:rsidR="00D32433" w:rsidRPr="00B46C37" w:rsidRDefault="00D32433" w:rsidP="00B46C37">
                  <w:pPr>
                    <w:pStyle w:val="ListParagraph"/>
                    <w:numPr>
                      <w:ilvl w:val="0"/>
                      <w:numId w:val="47"/>
                    </w:numPr>
                    <w:rPr>
                      <w:rFonts w:ascii="Times New Roman" w:hAnsi="Times New Roman"/>
                      <w:sz w:val="24"/>
                    </w:rPr>
                  </w:pPr>
                  <w:r w:rsidRPr="00B46C37">
                    <w:rPr>
                      <w:rFonts w:ascii="Times New Roman" w:hAnsi="Times New Roman"/>
                      <w:sz w:val="24"/>
                    </w:rPr>
                    <w:t>Flag hoisting by the lady member of L.M.C.on 26</w:t>
                  </w:r>
                  <w:r w:rsidRPr="00B46C37">
                    <w:rPr>
                      <w:rFonts w:ascii="Times New Roman" w:hAnsi="Times New Roman"/>
                      <w:sz w:val="24"/>
                      <w:vertAlign w:val="superscript"/>
                    </w:rPr>
                    <w:t>th</w:t>
                  </w:r>
                  <w:r w:rsidRPr="00B46C37">
                    <w:rPr>
                      <w:rFonts w:ascii="Times New Roman" w:hAnsi="Times New Roman"/>
                      <w:sz w:val="24"/>
                    </w:rPr>
                    <w:t xml:space="preserve"> January and 15</w:t>
                  </w:r>
                  <w:r w:rsidRPr="00B46C37">
                    <w:rPr>
                      <w:rFonts w:ascii="Times New Roman" w:hAnsi="Times New Roman"/>
                      <w:sz w:val="24"/>
                      <w:vertAlign w:val="superscript"/>
                    </w:rPr>
                    <w:t>th</w:t>
                  </w:r>
                  <w:r w:rsidRPr="00B46C37">
                    <w:rPr>
                      <w:rFonts w:ascii="Times New Roman" w:hAnsi="Times New Roman"/>
                      <w:sz w:val="24"/>
                    </w:rPr>
                    <w:t xml:space="preserve"> August</w:t>
                  </w:r>
                </w:p>
                <w:p w:rsidR="00D32433" w:rsidRPr="00B46C37" w:rsidRDefault="00D32433" w:rsidP="00B46C37">
                  <w:pPr>
                    <w:pStyle w:val="ListParagraph"/>
                    <w:numPr>
                      <w:ilvl w:val="0"/>
                      <w:numId w:val="47"/>
                    </w:numPr>
                    <w:rPr>
                      <w:rFonts w:ascii="Times New Roman" w:hAnsi="Times New Roman"/>
                      <w:sz w:val="24"/>
                    </w:rPr>
                  </w:pPr>
                  <w:r w:rsidRPr="00B46C37">
                    <w:rPr>
                      <w:rFonts w:ascii="Times New Roman" w:hAnsi="Times New Roman"/>
                      <w:sz w:val="24"/>
                    </w:rPr>
                    <w:t xml:space="preserve"> Biography reading of great leaders on birth and death anniversary </w:t>
                  </w:r>
                </w:p>
                <w:p w:rsidR="00D32433" w:rsidRPr="004516FE" w:rsidRDefault="00D32433">
                  <w:pPr>
                    <w:rPr>
                      <w:rFonts w:ascii="Times New Roman" w:hAnsi="Times New Roman" w:cs="Times New Roman"/>
                    </w:rPr>
                  </w:pPr>
                </w:p>
              </w:txbxContent>
            </v:textbox>
          </v:rect>
        </w:pict>
      </w: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8A6D19" w:rsidRDefault="008A6D19"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B46C37" w:rsidRDefault="00B46C37"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B46C37" w:rsidRDefault="00B46C37"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B46C37" w:rsidRDefault="00B46C37"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B46C37" w:rsidRDefault="00B46C37"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B46C37" w:rsidRDefault="00B46C37"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B46C37" w:rsidRDefault="00B46C37"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20263D"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20263D">
        <w:rPr>
          <w:rFonts w:ascii="Times New Roman" w:hAnsi="Times New Roman"/>
          <w:noProof/>
        </w:rPr>
        <w:lastRenderedPageBreak/>
        <w:drawing>
          <wp:anchor distT="0" distB="0" distL="114300" distR="114300" simplePos="0" relativeHeight="251850752" behindDoc="1" locked="0" layoutInCell="1" allowOverlap="1">
            <wp:simplePos x="0" y="0"/>
            <wp:positionH relativeFrom="column">
              <wp:posOffset>5403548</wp:posOffset>
            </wp:positionH>
            <wp:positionV relativeFrom="paragraph">
              <wp:posOffset>-903767</wp:posOffset>
            </wp:positionV>
            <wp:extent cx="1171797" cy="1190846"/>
            <wp:effectExtent l="19050" t="0" r="9303" b="0"/>
            <wp:wrapNone/>
            <wp:docPr id="31"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5" cstate="print"/>
                    <a:srcRect/>
                    <a:stretch>
                      <a:fillRect/>
                    </a:stretch>
                  </pic:blipFill>
                  <pic:spPr bwMode="auto">
                    <a:xfrm>
                      <a:off x="0" y="0"/>
                      <a:ext cx="1171797" cy="1190846"/>
                    </a:xfrm>
                    <a:prstGeom prst="rect">
                      <a:avLst/>
                    </a:prstGeom>
                    <a:noFill/>
                    <a:ln w="9525">
                      <a:noFill/>
                      <a:miter lim="800000"/>
                      <a:headEnd/>
                      <a:tailEnd/>
                    </a:ln>
                  </pic:spPr>
                </pic:pic>
              </a:graphicData>
            </a:graphic>
          </wp:anchor>
        </w:drawing>
      </w:r>
      <w:r w:rsidR="00C75236">
        <w:rPr>
          <w:rFonts w:ascii="Times New Roman" w:hAnsi="Times New Roman"/>
          <w:noProof/>
        </w:rPr>
        <w:pict>
          <v:rect id="_x0000_s1285" style="position:absolute;margin-left:32.65pt;margin-top:17.85pt;width:450.4pt;height:255.4pt;z-index:251791360;mso-position-horizontal-relative:text;mso-position-vertical-relative:text">
            <v:textbox style="mso-next-textbox:#_x0000_s1285">
              <w:txbxContent>
                <w:p w:rsidR="00D32433" w:rsidRDefault="00D32433" w:rsidP="00D36EC2">
                  <w:pPr>
                    <w:spacing w:after="0"/>
                    <w:jc w:val="both"/>
                    <w:rPr>
                      <w:rFonts w:ascii="Times New Roman" w:hAnsi="Times New Roman" w:cs="Times New Roman"/>
                      <w:sz w:val="24"/>
                    </w:rPr>
                  </w:pPr>
                  <w:r>
                    <w:t>5.</w:t>
                  </w:r>
                  <w:r w:rsidRPr="00D36EC2">
                    <w:rPr>
                      <w:rFonts w:ascii="Times New Roman" w:hAnsi="Times New Roman" w:cs="Times New Roman"/>
                      <w:sz w:val="24"/>
                    </w:rPr>
                    <w:t xml:space="preserve"> OBSTACLES FACED: 1) Difficulties in preparation of time table. To overcome </w:t>
                  </w:r>
                  <w:r>
                    <w:rPr>
                      <w:rFonts w:ascii="Times New Roman" w:hAnsi="Times New Roman" w:cs="Times New Roman"/>
                      <w:sz w:val="24"/>
                    </w:rPr>
                    <w:t>this difficulty</w:t>
                  </w:r>
                  <w:r w:rsidRPr="00D36EC2">
                    <w:rPr>
                      <w:rFonts w:ascii="Times New Roman" w:hAnsi="Times New Roman" w:cs="Times New Roman"/>
                      <w:sz w:val="24"/>
                    </w:rPr>
                    <w:t xml:space="preserve"> the teacher educators co-ordination was increased so that all activities were planned in a rich manner.</w:t>
                  </w:r>
                </w:p>
                <w:p w:rsidR="00D32433" w:rsidRPr="00D36EC2" w:rsidRDefault="00D32433" w:rsidP="00D36EC2">
                  <w:pPr>
                    <w:spacing w:after="0"/>
                    <w:jc w:val="both"/>
                    <w:rPr>
                      <w:rFonts w:ascii="Times New Roman" w:hAnsi="Times New Roman" w:cs="Times New Roman"/>
                      <w:sz w:val="24"/>
                    </w:rPr>
                  </w:pPr>
                  <w:r>
                    <w:rPr>
                      <w:rFonts w:ascii="Times New Roman" w:hAnsi="Times New Roman" w:cs="Times New Roman"/>
                      <w:sz w:val="24"/>
                    </w:rPr>
                    <w:t>6.IMPACT OF PRACTICE –This programme helped all the trainee to make aware about the superstitions in the society,small family norms,gender equality etc.The activity file was maintained.</w:t>
                  </w:r>
                </w:p>
                <w:p w:rsidR="00D32433" w:rsidRPr="00D36EC2" w:rsidRDefault="00D32433" w:rsidP="00D36EC2">
                  <w:pPr>
                    <w:spacing w:after="0"/>
                    <w:jc w:val="both"/>
                    <w:rPr>
                      <w:rFonts w:ascii="Times New Roman" w:hAnsi="Times New Roman" w:cs="Times New Roman"/>
                      <w:sz w:val="24"/>
                    </w:rPr>
                  </w:pPr>
                  <w:r w:rsidRPr="00D36EC2">
                    <w:rPr>
                      <w:sz w:val="24"/>
                      <w:szCs w:val="24"/>
                    </w:rPr>
                    <w:t>7.RESOURCES:</w:t>
                  </w:r>
                  <w:r>
                    <w:t xml:space="preserve"> </w:t>
                  </w:r>
                  <w:r w:rsidRPr="00D36EC2">
                    <w:rPr>
                      <w:rFonts w:ascii="Times New Roman" w:hAnsi="Times New Roman" w:cs="Times New Roman"/>
                      <w:sz w:val="24"/>
                    </w:rPr>
                    <w:t>The dedicated faculty who feel to change the traditional system of evaluation and accept new approach of comprehensive evaluation which is meaningful and purposeful.</w:t>
                  </w:r>
                </w:p>
                <w:p w:rsidR="00D32433" w:rsidRPr="00D36EC2" w:rsidRDefault="00D32433" w:rsidP="00D36EC2">
                  <w:pPr>
                    <w:spacing w:after="0"/>
                    <w:jc w:val="both"/>
                    <w:rPr>
                      <w:rFonts w:ascii="Times New Roman" w:eastAsia="Times New Roman" w:hAnsi="Times New Roman" w:cs="Times New Roman"/>
                      <w:sz w:val="24"/>
                    </w:rPr>
                  </w:pPr>
                  <w:r w:rsidRPr="00D36EC2">
                    <w:rPr>
                      <w:rFonts w:ascii="Times New Roman" w:hAnsi="Times New Roman" w:cs="Times New Roman"/>
                      <w:sz w:val="28"/>
                    </w:rPr>
                    <w:t xml:space="preserve">8.contact </w:t>
                  </w:r>
                  <w:r w:rsidRPr="00D36EC2">
                    <w:rPr>
                      <w:rFonts w:ascii="Times New Roman" w:hAnsi="Times New Roman" w:cs="Times New Roman"/>
                      <w:sz w:val="24"/>
                    </w:rPr>
                    <w:t>Person for further details: Dr.Mr.S.M</w:t>
                  </w:r>
                  <w:r w:rsidRPr="00D36EC2">
                    <w:rPr>
                      <w:rFonts w:ascii="Times New Roman" w:eastAsia="Times New Roman" w:hAnsi="Times New Roman" w:cs="Times New Roman"/>
                      <w:sz w:val="24"/>
                    </w:rPr>
                    <w:t>.</w:t>
                  </w:r>
                  <w:r w:rsidRPr="00D36EC2">
                    <w:rPr>
                      <w:rFonts w:ascii="Times New Roman" w:hAnsi="Times New Roman" w:cs="Times New Roman"/>
                      <w:sz w:val="24"/>
                    </w:rPr>
                    <w:t>Rayka</w:t>
                  </w:r>
                  <w:r w:rsidRPr="00D36EC2">
                    <w:rPr>
                      <w:rFonts w:ascii="Times New Roman" w:eastAsia="Times New Roman" w:hAnsi="Times New Roman" w:cs="Times New Roman"/>
                      <w:sz w:val="24"/>
                    </w:rPr>
                    <w:t xml:space="preserve">r, </w:t>
                  </w:r>
                </w:p>
                <w:p w:rsidR="00D32433" w:rsidRPr="00D36EC2" w:rsidRDefault="00D32433" w:rsidP="00D36EC2">
                  <w:pPr>
                    <w:spacing w:after="0"/>
                    <w:ind w:left="3591"/>
                    <w:jc w:val="both"/>
                    <w:rPr>
                      <w:rFonts w:ascii="Times New Roman" w:hAnsi="Times New Roman" w:cs="Times New Roman"/>
                      <w:sz w:val="24"/>
                    </w:rPr>
                  </w:pPr>
                  <w:r w:rsidRPr="00D36EC2">
                    <w:rPr>
                      <w:rFonts w:ascii="Times New Roman" w:eastAsia="Times New Roman" w:hAnsi="Times New Roman" w:cs="Times New Roman"/>
                      <w:sz w:val="24"/>
                    </w:rPr>
                    <w:t xml:space="preserve">     Principal, </w:t>
                  </w:r>
                </w:p>
                <w:p w:rsidR="00D32433" w:rsidRPr="00D36EC2" w:rsidRDefault="00D32433" w:rsidP="00D36EC2">
                  <w:pPr>
                    <w:spacing w:after="0"/>
                    <w:ind w:left="3591"/>
                    <w:jc w:val="both"/>
                    <w:rPr>
                      <w:rFonts w:ascii="Times New Roman" w:eastAsia="Times New Roman" w:hAnsi="Times New Roman" w:cs="Times New Roman"/>
                      <w:sz w:val="24"/>
                    </w:rPr>
                  </w:pPr>
                  <w:r w:rsidRPr="00D36EC2">
                    <w:rPr>
                      <w:rFonts w:ascii="Times New Roman" w:hAnsi="Times New Roman" w:cs="Times New Roman"/>
                      <w:sz w:val="24"/>
                    </w:rPr>
                    <w:t xml:space="preserve">     D.K.Shinde </w:t>
                  </w:r>
                  <w:r w:rsidRPr="00D36EC2">
                    <w:rPr>
                      <w:rFonts w:ascii="Times New Roman" w:eastAsia="Times New Roman" w:hAnsi="Times New Roman" w:cs="Times New Roman"/>
                      <w:sz w:val="24"/>
                    </w:rPr>
                    <w:t xml:space="preserve">College of Education, </w:t>
                  </w:r>
                </w:p>
                <w:p w:rsidR="00D32433" w:rsidRPr="00D36EC2" w:rsidRDefault="00D32433" w:rsidP="00D36EC2">
                  <w:pPr>
                    <w:rPr>
                      <w:rFonts w:ascii="Times New Roman" w:hAnsi="Times New Roman" w:cs="Times New Roman"/>
                      <w:sz w:val="24"/>
                    </w:rPr>
                  </w:pPr>
                  <w:r w:rsidRPr="00D36EC2">
                    <w:rPr>
                      <w:rFonts w:ascii="Times New Roman" w:hAnsi="Times New Roman" w:cs="Times New Roman"/>
                      <w:sz w:val="24"/>
                    </w:rPr>
                    <w:tab/>
                  </w:r>
                  <w:r w:rsidRPr="00D36EC2">
                    <w:rPr>
                      <w:rFonts w:ascii="Times New Roman" w:hAnsi="Times New Roman" w:cs="Times New Roman"/>
                      <w:sz w:val="24"/>
                    </w:rPr>
                    <w:tab/>
                  </w:r>
                  <w:r w:rsidRPr="00D36EC2">
                    <w:rPr>
                      <w:rFonts w:ascii="Times New Roman" w:hAnsi="Times New Roman" w:cs="Times New Roman"/>
                      <w:sz w:val="24"/>
                    </w:rPr>
                    <w:tab/>
                  </w:r>
                  <w:r w:rsidRPr="00D36EC2">
                    <w:rPr>
                      <w:rFonts w:ascii="Times New Roman" w:hAnsi="Times New Roman" w:cs="Times New Roman"/>
                      <w:sz w:val="24"/>
                    </w:rPr>
                    <w:tab/>
                  </w:r>
                  <w:r w:rsidRPr="00D36EC2">
                    <w:rPr>
                      <w:rFonts w:ascii="Times New Roman" w:hAnsi="Times New Roman" w:cs="Times New Roman"/>
                      <w:sz w:val="24"/>
                    </w:rPr>
                    <w:tab/>
                    <w:t xml:space="preserve">     Gadhinglaj</w:t>
                  </w:r>
                </w:p>
                <w:p w:rsidR="00D32433" w:rsidRDefault="00D32433" w:rsidP="00D36EC2">
                  <w:pPr>
                    <w:spacing w:after="0"/>
                    <w:jc w:val="both"/>
                  </w:pPr>
                </w:p>
                <w:p w:rsidR="00D32433" w:rsidRDefault="00D32433" w:rsidP="00C16B58">
                  <w:pPr>
                    <w:rPr>
                      <w:rFonts w:ascii="Times New Roman" w:hAnsi="Times New Roman"/>
                      <w:sz w:val="24"/>
                    </w:rPr>
                  </w:pPr>
                </w:p>
                <w:p w:rsidR="00D32433" w:rsidRDefault="00D32433" w:rsidP="00C16B58">
                  <w:pPr>
                    <w:rPr>
                      <w:rFonts w:ascii="Times New Roman" w:hAnsi="Times New Roman"/>
                      <w:sz w:val="24"/>
                    </w:rPr>
                  </w:pPr>
                </w:p>
                <w:p w:rsidR="00D32433" w:rsidRDefault="00D32433" w:rsidP="00C16B58">
                  <w:pPr>
                    <w:rPr>
                      <w:rFonts w:ascii="Times New Roman" w:hAnsi="Times New Roman"/>
                      <w:sz w:val="24"/>
                    </w:rPr>
                  </w:pPr>
                </w:p>
                <w:p w:rsidR="00D32433" w:rsidRDefault="00D32433" w:rsidP="00C16B58">
                  <w:pPr>
                    <w:rPr>
                      <w:rFonts w:ascii="Times New Roman" w:hAnsi="Times New Roman"/>
                      <w:sz w:val="24"/>
                    </w:rPr>
                  </w:pPr>
                </w:p>
                <w:p w:rsidR="00D32433" w:rsidRPr="00C16B58" w:rsidRDefault="00D32433" w:rsidP="00C16B58">
                  <w:pPr>
                    <w:rPr>
                      <w:rFonts w:ascii="Times New Roman" w:hAnsi="Times New Roman"/>
                      <w:sz w:val="24"/>
                    </w:rPr>
                  </w:pPr>
                </w:p>
                <w:p w:rsidR="00D32433" w:rsidRDefault="00D32433"/>
              </w:txbxContent>
            </v:textbox>
          </v:rect>
        </w:pict>
      </w: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516FE" w:rsidRDefault="004516FE" w:rsidP="00567BE6">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567BE6" w:rsidP="00567BE6">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*Provide the details in annexure (annexure need to be numbered as i, ii,iii)</w:t>
      </w:r>
    </w:p>
    <w:p w:rsidR="00567BE6"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9" type="#_x0000_t202" style="position:absolute;margin-left:27pt;margin-top:19pt;width:447.7pt;height:59.45pt;z-index:251699200">
            <v:textbox style="mso-next-textbox:#_x0000_s1189">
              <w:txbxContent>
                <w:p w:rsidR="00D32433" w:rsidRPr="004B55B6" w:rsidRDefault="00D32433" w:rsidP="001D246C">
                  <w:pPr>
                    <w:numPr>
                      <w:ilvl w:val="0"/>
                      <w:numId w:val="42"/>
                    </w:numPr>
                    <w:spacing w:after="0"/>
                    <w:jc w:val="both"/>
                    <w:rPr>
                      <w:rFonts w:ascii="Times New Roman" w:hAnsi="Times New Roman" w:cs="Times New Roman"/>
                      <w:sz w:val="24"/>
                    </w:rPr>
                  </w:pPr>
                  <w:r>
                    <w:t xml:space="preserve">  </w:t>
                  </w:r>
                  <w:r w:rsidRPr="004B55B6">
                    <w:rPr>
                      <w:rFonts w:ascii="Times New Roman" w:hAnsi="Times New Roman" w:cs="Times New Roman"/>
                      <w:sz w:val="24"/>
                    </w:rPr>
                    <w:t>Plantation of trees at college campus and school campus.</w:t>
                  </w:r>
                </w:p>
                <w:p w:rsidR="00D32433" w:rsidRPr="004B55B6" w:rsidRDefault="00D32433" w:rsidP="00567BE6">
                  <w:pPr>
                    <w:rPr>
                      <w:rFonts w:ascii="Times New Roman" w:hAnsi="Times New Roman" w:cs="Times New Roman"/>
                      <w:sz w:val="24"/>
                    </w:rPr>
                  </w:pPr>
                </w:p>
              </w:txbxContent>
            </v:textbox>
          </v:shape>
        </w:pict>
      </w:r>
      <w:r w:rsidR="00567BE6" w:rsidRPr="005B681C">
        <w:rPr>
          <w:rFonts w:ascii="Times New Roman" w:hAnsi="Times New Roman"/>
        </w:rPr>
        <w:t>7.4 Contribution to environmental awareness / protection</w:t>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9" type="#_x0000_t202" style="position:absolute;margin-left:324pt;margin-top:22pt;width:27pt;height:21.05pt;z-index:251781120">
            <v:textbox style="mso-next-textbox:#_x0000_s1269">
              <w:txbxContent>
                <w:p w:rsidR="00D32433" w:rsidRDefault="00D32433" w:rsidP="004B55B6">
                  <w:r>
                    <w:t>√</w:t>
                  </w:r>
                </w:p>
                <w:p w:rsidR="00D32433" w:rsidRDefault="00D32433" w:rsidP="00567BE6"/>
              </w:txbxContent>
            </v:textbox>
          </v:shape>
        </w:pict>
      </w:r>
      <w:r>
        <w:rPr>
          <w:rFonts w:ascii="Times New Roman" w:hAnsi="Times New Roman"/>
          <w:noProof/>
        </w:rPr>
        <w:pict>
          <v:shape id="_x0000_s1268" type="#_x0000_t202" style="position:absolute;margin-left:270pt;margin-top:22pt;width:27pt;height:21.05pt;z-index:251780096">
            <v:textbox style="mso-next-textbox:#_x0000_s1268">
              <w:txbxContent>
                <w:p w:rsidR="00D32433" w:rsidRDefault="00D32433" w:rsidP="00567BE6"/>
              </w:txbxContent>
            </v:textbox>
          </v:shape>
        </w:pict>
      </w: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sz w:val="2"/>
        </w:rPr>
      </w:pP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567BE6" w:rsidRPr="005B681C" w:rsidRDefault="00C75236" w:rsidP="00567BE6">
      <w:pPr>
        <w:tabs>
          <w:tab w:val="left" w:pos="2268"/>
          <w:tab w:val="left" w:pos="3402"/>
          <w:tab w:val="left" w:pos="4536"/>
          <w:tab w:val="left" w:pos="5670"/>
          <w:tab w:val="left" w:pos="6804"/>
          <w:tab w:val="left" w:pos="7545"/>
          <w:tab w:val="left" w:pos="7938"/>
        </w:tabs>
        <w:rPr>
          <w:rFonts w:ascii="Times New Roman" w:hAnsi="Times New Roman"/>
        </w:rPr>
      </w:pPr>
      <w:r w:rsidRPr="00C75236">
        <w:rPr>
          <w:rFonts w:ascii="Gill Sans MT" w:hAnsi="Gill Sans MT"/>
          <w:b/>
          <w:noProof/>
          <w:sz w:val="24"/>
          <w:szCs w:val="24"/>
          <w:u w:val="single"/>
        </w:rPr>
        <w:pict>
          <v:shape id="_x0000_s1190" type="#_x0000_t202" style="position:absolute;margin-left:27pt;margin-top:5.15pt;width:441.85pt;height:53.9pt;z-index:251700224">
            <v:textbox style="mso-next-textbox:#_x0000_s1190">
              <w:txbxContent>
                <w:p w:rsidR="00D32433" w:rsidRDefault="00D32433" w:rsidP="00567BE6"/>
              </w:txbxContent>
            </v:textbox>
          </v:shape>
        </w:pict>
      </w:r>
    </w:p>
    <w:p w:rsidR="00B46C37" w:rsidRDefault="00B46C37" w:rsidP="00567BE6">
      <w:pPr>
        <w:tabs>
          <w:tab w:val="left" w:pos="2268"/>
          <w:tab w:val="left" w:pos="3402"/>
          <w:tab w:val="left" w:pos="4536"/>
          <w:tab w:val="left" w:pos="5670"/>
          <w:tab w:val="left" w:pos="6804"/>
          <w:tab w:val="left" w:pos="7545"/>
          <w:tab w:val="left" w:pos="7938"/>
        </w:tabs>
        <w:rPr>
          <w:rFonts w:ascii="Gill Sans MT" w:hAnsi="Gill Sans MT"/>
          <w:sz w:val="24"/>
          <w:szCs w:val="24"/>
        </w:rPr>
      </w:pPr>
    </w:p>
    <w:p w:rsidR="00567BE6" w:rsidRDefault="00567BE6" w:rsidP="00567BE6">
      <w:pPr>
        <w:tabs>
          <w:tab w:val="left" w:pos="2268"/>
          <w:tab w:val="left" w:pos="3402"/>
          <w:tab w:val="left" w:pos="4536"/>
          <w:tab w:val="left" w:pos="5670"/>
          <w:tab w:val="left" w:pos="6804"/>
          <w:tab w:val="left" w:pos="7545"/>
          <w:tab w:val="left" w:pos="7938"/>
        </w:tabs>
        <w:rPr>
          <w:rFonts w:ascii="Gill Sans MT" w:hAnsi="Gill Sans MT"/>
          <w:sz w:val="24"/>
          <w:szCs w:val="24"/>
        </w:rPr>
      </w:pPr>
    </w:p>
    <w:p w:rsidR="0020263D" w:rsidRDefault="0020263D" w:rsidP="00567BE6">
      <w:pPr>
        <w:tabs>
          <w:tab w:val="left" w:pos="2268"/>
          <w:tab w:val="left" w:pos="3402"/>
          <w:tab w:val="left" w:pos="4536"/>
          <w:tab w:val="left" w:pos="5670"/>
          <w:tab w:val="left" w:pos="6804"/>
          <w:tab w:val="left" w:pos="7545"/>
          <w:tab w:val="left" w:pos="7938"/>
        </w:tabs>
        <w:rPr>
          <w:rFonts w:ascii="Gill Sans MT" w:hAnsi="Gill Sans MT"/>
          <w:sz w:val="24"/>
          <w:szCs w:val="24"/>
        </w:rPr>
      </w:pPr>
    </w:p>
    <w:p w:rsidR="0020263D" w:rsidRDefault="0020263D" w:rsidP="00567BE6">
      <w:pPr>
        <w:tabs>
          <w:tab w:val="left" w:pos="2268"/>
          <w:tab w:val="left" w:pos="3402"/>
          <w:tab w:val="left" w:pos="4536"/>
          <w:tab w:val="left" w:pos="5670"/>
          <w:tab w:val="left" w:pos="6804"/>
          <w:tab w:val="left" w:pos="7545"/>
          <w:tab w:val="left" w:pos="7938"/>
        </w:tabs>
        <w:rPr>
          <w:rFonts w:ascii="Gill Sans MT" w:hAnsi="Gill Sans MT"/>
          <w:sz w:val="24"/>
          <w:szCs w:val="24"/>
        </w:rPr>
      </w:pPr>
    </w:p>
    <w:p w:rsidR="0020263D" w:rsidRDefault="0020263D" w:rsidP="00567BE6">
      <w:pPr>
        <w:tabs>
          <w:tab w:val="left" w:pos="2268"/>
          <w:tab w:val="left" w:pos="3402"/>
          <w:tab w:val="left" w:pos="4536"/>
          <w:tab w:val="left" w:pos="5670"/>
          <w:tab w:val="left" w:pos="6804"/>
          <w:tab w:val="left" w:pos="7545"/>
          <w:tab w:val="left" w:pos="7938"/>
        </w:tabs>
        <w:rPr>
          <w:rFonts w:ascii="Gill Sans MT" w:hAnsi="Gill Sans MT"/>
          <w:sz w:val="24"/>
          <w:szCs w:val="24"/>
        </w:rPr>
      </w:pPr>
    </w:p>
    <w:p w:rsidR="0020263D" w:rsidRDefault="0020263D" w:rsidP="00567BE6">
      <w:pPr>
        <w:tabs>
          <w:tab w:val="left" w:pos="2268"/>
          <w:tab w:val="left" w:pos="3402"/>
          <w:tab w:val="left" w:pos="4536"/>
          <w:tab w:val="left" w:pos="5670"/>
          <w:tab w:val="left" w:pos="6804"/>
          <w:tab w:val="left" w:pos="7545"/>
          <w:tab w:val="left" w:pos="7938"/>
        </w:tabs>
        <w:rPr>
          <w:rFonts w:ascii="Gill Sans MT" w:hAnsi="Gill Sans MT"/>
          <w:sz w:val="24"/>
          <w:szCs w:val="24"/>
        </w:rPr>
      </w:pPr>
    </w:p>
    <w:p w:rsidR="00567BE6" w:rsidRPr="005B681C" w:rsidRDefault="0020263D" w:rsidP="00567BE6">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Pr>
          <w:rFonts w:ascii="Gill Sans MT" w:hAnsi="Gill Sans MT"/>
          <w:noProof/>
        </w:rPr>
        <w:lastRenderedPageBreak/>
        <w:drawing>
          <wp:anchor distT="0" distB="0" distL="114300" distR="114300" simplePos="0" relativeHeight="251852800" behindDoc="1" locked="0" layoutInCell="1" allowOverlap="1">
            <wp:simplePos x="0" y="0"/>
            <wp:positionH relativeFrom="column">
              <wp:posOffset>5494655</wp:posOffset>
            </wp:positionH>
            <wp:positionV relativeFrom="paragraph">
              <wp:posOffset>-829945</wp:posOffset>
            </wp:positionV>
            <wp:extent cx="1171575" cy="1190625"/>
            <wp:effectExtent l="19050" t="0" r="9525" b="0"/>
            <wp:wrapNone/>
            <wp:docPr id="32"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00C75236" w:rsidRPr="00C75236">
        <w:rPr>
          <w:rFonts w:ascii="Gill Sans MT" w:hAnsi="Gill Sans MT"/>
          <w:noProof/>
        </w:rPr>
        <w:pict>
          <v:shape id="_x0000_s1049" type="#_x0000_t202" style="position:absolute;margin-left:17.9pt;margin-top:25.4pt;width:431.45pt;height:281.05pt;z-index:251555840;mso-position-horizontal-relative:text;mso-position-vertical-relative:text">
            <v:textbox style="mso-next-textbox:#_x0000_s1049">
              <w:txbxContent>
                <w:p w:rsidR="00D32433" w:rsidRPr="004B55B6" w:rsidRDefault="00D32433" w:rsidP="004B55B6">
                  <w:pPr>
                    <w:numPr>
                      <w:ilvl w:val="0"/>
                      <w:numId w:val="42"/>
                    </w:numPr>
                    <w:spacing w:after="0"/>
                    <w:jc w:val="both"/>
                    <w:rPr>
                      <w:sz w:val="24"/>
                    </w:rPr>
                  </w:pPr>
                  <w:r w:rsidRPr="004B55B6">
                    <w:rPr>
                      <w:sz w:val="24"/>
                    </w:rPr>
                    <w:t>Organize tours and field trips.</w:t>
                  </w:r>
                </w:p>
                <w:p w:rsidR="00D32433" w:rsidRPr="004B55B6" w:rsidRDefault="00D32433" w:rsidP="004B55B6">
                  <w:pPr>
                    <w:numPr>
                      <w:ilvl w:val="0"/>
                      <w:numId w:val="42"/>
                    </w:numPr>
                    <w:spacing w:after="0"/>
                    <w:jc w:val="both"/>
                    <w:rPr>
                      <w:sz w:val="24"/>
                    </w:rPr>
                  </w:pPr>
                  <w:r w:rsidRPr="004B55B6">
                    <w:rPr>
                      <w:sz w:val="24"/>
                    </w:rPr>
                    <w:t>Publish prospectus and magazine.</w:t>
                  </w:r>
                </w:p>
                <w:p w:rsidR="00D32433" w:rsidRPr="004B55B6" w:rsidRDefault="00D32433" w:rsidP="004B55B6">
                  <w:pPr>
                    <w:numPr>
                      <w:ilvl w:val="0"/>
                      <w:numId w:val="42"/>
                    </w:numPr>
                    <w:spacing w:after="0"/>
                    <w:jc w:val="both"/>
                    <w:rPr>
                      <w:sz w:val="24"/>
                    </w:rPr>
                  </w:pPr>
                  <w:r w:rsidRPr="004B55B6">
                    <w:rPr>
                      <w:sz w:val="24"/>
                    </w:rPr>
                    <w:t>Organize school experience programme at different schools.</w:t>
                  </w:r>
                </w:p>
                <w:p w:rsidR="00D32433" w:rsidRPr="004B55B6" w:rsidRDefault="00D32433" w:rsidP="004B55B6">
                  <w:pPr>
                    <w:numPr>
                      <w:ilvl w:val="0"/>
                      <w:numId w:val="42"/>
                    </w:numPr>
                    <w:spacing w:after="0"/>
                    <w:jc w:val="both"/>
                    <w:rPr>
                      <w:sz w:val="24"/>
                    </w:rPr>
                  </w:pPr>
                  <w:r w:rsidRPr="004B55B6">
                    <w:rPr>
                      <w:sz w:val="24"/>
                    </w:rPr>
                    <w:t>Arrange exhibitions.</w:t>
                  </w:r>
                </w:p>
                <w:p w:rsidR="00D32433" w:rsidRPr="004B55B6" w:rsidRDefault="00D32433" w:rsidP="004B55B6">
                  <w:pPr>
                    <w:numPr>
                      <w:ilvl w:val="0"/>
                      <w:numId w:val="42"/>
                    </w:numPr>
                    <w:spacing w:after="0"/>
                    <w:jc w:val="both"/>
                    <w:rPr>
                      <w:sz w:val="24"/>
                    </w:rPr>
                  </w:pPr>
                  <w:r w:rsidRPr="004B55B6">
                    <w:rPr>
                      <w:sz w:val="24"/>
                    </w:rPr>
                    <w:t xml:space="preserve">Organize placement camp. </w:t>
                  </w:r>
                </w:p>
                <w:p w:rsidR="00D32433" w:rsidRPr="004B55B6" w:rsidRDefault="00D32433" w:rsidP="004B55B6">
                  <w:pPr>
                    <w:numPr>
                      <w:ilvl w:val="0"/>
                      <w:numId w:val="42"/>
                    </w:numPr>
                    <w:spacing w:after="0"/>
                    <w:jc w:val="both"/>
                    <w:rPr>
                      <w:sz w:val="24"/>
                    </w:rPr>
                  </w:pPr>
                  <w:r w:rsidRPr="004B55B6">
                    <w:rPr>
                      <w:sz w:val="24"/>
                    </w:rPr>
                    <w:t>Organize campaign for women empowerment.</w:t>
                  </w:r>
                </w:p>
                <w:p w:rsidR="00D32433" w:rsidRPr="004B55B6" w:rsidRDefault="00D32433" w:rsidP="004B55B6">
                  <w:pPr>
                    <w:numPr>
                      <w:ilvl w:val="0"/>
                      <w:numId w:val="42"/>
                    </w:numPr>
                    <w:spacing w:after="0"/>
                    <w:jc w:val="both"/>
                    <w:rPr>
                      <w:sz w:val="24"/>
                    </w:rPr>
                  </w:pPr>
                  <w:r w:rsidRPr="004B55B6">
                    <w:rPr>
                      <w:sz w:val="24"/>
                    </w:rPr>
                    <w:t>Organize blood donation camp and medical check up camp.</w:t>
                  </w:r>
                </w:p>
                <w:p w:rsidR="00D32433" w:rsidRPr="004B55B6" w:rsidRDefault="00D32433" w:rsidP="004B55B6">
                  <w:pPr>
                    <w:numPr>
                      <w:ilvl w:val="0"/>
                      <w:numId w:val="42"/>
                    </w:numPr>
                    <w:spacing w:after="0"/>
                    <w:jc w:val="both"/>
                    <w:rPr>
                      <w:sz w:val="24"/>
                    </w:rPr>
                  </w:pPr>
                  <w:r w:rsidRPr="004B55B6">
                    <w:rPr>
                      <w:sz w:val="24"/>
                    </w:rPr>
                    <w:t xml:space="preserve">Equip with advanced learning resources. </w:t>
                  </w:r>
                </w:p>
                <w:p w:rsidR="00D32433" w:rsidRPr="004B55B6" w:rsidRDefault="00D32433" w:rsidP="004B55B6">
                  <w:pPr>
                    <w:numPr>
                      <w:ilvl w:val="0"/>
                      <w:numId w:val="42"/>
                    </w:numPr>
                    <w:spacing w:after="0"/>
                    <w:jc w:val="both"/>
                    <w:rPr>
                      <w:sz w:val="24"/>
                    </w:rPr>
                  </w:pPr>
                  <w:r w:rsidRPr="004B55B6">
                    <w:rPr>
                      <w:sz w:val="24"/>
                    </w:rPr>
                    <w:t>Organize academic and co curricular activities.</w:t>
                  </w:r>
                </w:p>
                <w:p w:rsidR="00D32433" w:rsidRPr="004B55B6" w:rsidRDefault="00D32433" w:rsidP="004B55B6">
                  <w:pPr>
                    <w:numPr>
                      <w:ilvl w:val="0"/>
                      <w:numId w:val="42"/>
                    </w:numPr>
                    <w:spacing w:after="0"/>
                    <w:jc w:val="both"/>
                    <w:rPr>
                      <w:sz w:val="24"/>
                    </w:rPr>
                  </w:pPr>
                  <w:r w:rsidRPr="004B55B6">
                    <w:rPr>
                      <w:sz w:val="24"/>
                    </w:rPr>
                    <w:t>Provide guidance and counselling to the students.</w:t>
                  </w:r>
                </w:p>
                <w:p w:rsidR="00D32433" w:rsidRDefault="00D32433" w:rsidP="004B55B6">
                  <w:pPr>
                    <w:numPr>
                      <w:ilvl w:val="0"/>
                      <w:numId w:val="42"/>
                    </w:numPr>
                    <w:spacing w:after="0"/>
                    <w:jc w:val="both"/>
                  </w:pPr>
                  <w:r>
                    <w:t>Use of innovative teaching learning methods.</w:t>
                  </w:r>
                </w:p>
                <w:p w:rsidR="00D32433" w:rsidRPr="004B55B6" w:rsidRDefault="00D32433" w:rsidP="004B55B6">
                  <w:pPr>
                    <w:numPr>
                      <w:ilvl w:val="0"/>
                      <w:numId w:val="42"/>
                    </w:numPr>
                    <w:spacing w:after="0"/>
                    <w:jc w:val="both"/>
                    <w:rPr>
                      <w:sz w:val="24"/>
                    </w:rPr>
                  </w:pPr>
                  <w:r>
                    <w:t>Motivate faculty to arrange various teaching learning activities</w:t>
                  </w:r>
                </w:p>
                <w:p w:rsidR="00D32433" w:rsidRDefault="00D32433" w:rsidP="004B55B6">
                  <w:pPr>
                    <w:numPr>
                      <w:ilvl w:val="0"/>
                      <w:numId w:val="42"/>
                    </w:numPr>
                    <w:spacing w:after="0"/>
                    <w:jc w:val="both"/>
                  </w:pPr>
                  <w:r>
                    <w:t>Organization of experts lectures on different issues.</w:t>
                  </w:r>
                </w:p>
                <w:p w:rsidR="00D32433" w:rsidRDefault="00D32433" w:rsidP="004B55B6">
                  <w:pPr>
                    <w:numPr>
                      <w:ilvl w:val="0"/>
                      <w:numId w:val="42"/>
                    </w:numPr>
                    <w:spacing w:after="0"/>
                    <w:jc w:val="both"/>
                  </w:pPr>
                  <w:r>
                    <w:t>Follow evaluation system as per university guidelines.</w:t>
                  </w:r>
                </w:p>
                <w:p w:rsidR="00D32433" w:rsidRPr="004B55B6" w:rsidRDefault="00D32433" w:rsidP="004B55B6">
                  <w:pPr>
                    <w:numPr>
                      <w:ilvl w:val="0"/>
                      <w:numId w:val="42"/>
                    </w:numPr>
                    <w:spacing w:after="0"/>
                    <w:jc w:val="both"/>
                    <w:rPr>
                      <w:sz w:val="24"/>
                    </w:rPr>
                  </w:pPr>
                  <w:r>
                    <w:t>Organization of national and university level seminars</w:t>
                  </w:r>
                </w:p>
                <w:p w:rsidR="00D32433" w:rsidRDefault="00D32433" w:rsidP="004B55B6">
                  <w:pPr>
                    <w:ind w:left="452"/>
                  </w:pPr>
                </w:p>
              </w:txbxContent>
            </v:textbox>
          </v:shape>
        </w:pict>
      </w:r>
      <w:r w:rsidR="00567BE6" w:rsidRPr="005B681C">
        <w:rPr>
          <w:rFonts w:ascii="Gill Sans MT" w:hAnsi="Gill Sans MT"/>
          <w:sz w:val="24"/>
          <w:szCs w:val="24"/>
        </w:rPr>
        <w:t>8.</w:t>
      </w:r>
      <w:r w:rsidR="00567BE6" w:rsidRPr="005B681C">
        <w:rPr>
          <w:rFonts w:ascii="Gill Sans MT" w:hAnsi="Gill Sans MT"/>
          <w:b/>
          <w:sz w:val="24"/>
          <w:szCs w:val="24"/>
        </w:rPr>
        <w:t xml:space="preserve"> </w:t>
      </w:r>
      <w:r w:rsidR="00567BE6" w:rsidRPr="005B681C">
        <w:rPr>
          <w:rFonts w:ascii="Gill Sans MT" w:hAnsi="Gill Sans MT"/>
          <w:b/>
          <w:sz w:val="24"/>
          <w:szCs w:val="24"/>
          <w:u w:val="single"/>
        </w:rPr>
        <w:t>Plans of institution for next year</w:t>
      </w:r>
    </w:p>
    <w:p w:rsidR="00567BE6" w:rsidRPr="005B681C"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567BE6" w:rsidRDefault="00567BE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4B55B6" w:rsidRDefault="004B55B6" w:rsidP="00567BE6">
      <w:pPr>
        <w:tabs>
          <w:tab w:val="left" w:pos="2268"/>
          <w:tab w:val="left" w:pos="3402"/>
          <w:tab w:val="left" w:pos="4536"/>
          <w:tab w:val="left" w:pos="5670"/>
          <w:tab w:val="left" w:pos="6804"/>
          <w:tab w:val="left" w:pos="7545"/>
          <w:tab w:val="left" w:pos="7938"/>
        </w:tabs>
        <w:rPr>
          <w:rFonts w:ascii="Times New Roman" w:hAnsi="Times New Roman"/>
        </w:rPr>
      </w:pPr>
    </w:p>
    <w:p w:rsidR="00B46C37" w:rsidRDefault="00B46C37" w:rsidP="00B46C3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w:t>
      </w:r>
      <w:r>
        <w:rPr>
          <w:rFonts w:ascii="Times New Roman" w:hAnsi="Times New Roman"/>
          <w:i/>
        </w:rPr>
        <w:t>:-</w:t>
      </w:r>
      <w:r w:rsidRPr="005B681C">
        <w:rPr>
          <w:rFonts w:ascii="Times New Roman" w:hAnsi="Times New Roman"/>
          <w:i/>
        </w:rPr>
        <w:t xml:space="preserve"> </w:t>
      </w:r>
      <w:r>
        <w:rPr>
          <w:rFonts w:ascii="Times New Roman" w:hAnsi="Times New Roman"/>
          <w:i/>
        </w:rPr>
        <w:t>Dr.T.Y.Patel</w:t>
      </w:r>
      <w:r w:rsidRPr="005B681C">
        <w:rPr>
          <w:rFonts w:ascii="Times New Roman" w:hAnsi="Times New Roman"/>
          <w:i/>
        </w:rPr>
        <w:t xml:space="preserve">          </w:t>
      </w:r>
      <w:r>
        <w:rPr>
          <w:rFonts w:ascii="Times New Roman" w:hAnsi="Times New Roman"/>
          <w:i/>
        </w:rPr>
        <w:tab/>
      </w:r>
      <w:r>
        <w:rPr>
          <w:rFonts w:ascii="Times New Roman" w:hAnsi="Times New Roman"/>
          <w:i/>
        </w:rPr>
        <w:tab/>
      </w:r>
      <w:r w:rsidRPr="005B681C">
        <w:rPr>
          <w:rFonts w:ascii="Times New Roman" w:hAnsi="Times New Roman"/>
          <w:i/>
        </w:rPr>
        <w:t xml:space="preserve"> </w:t>
      </w:r>
      <w:r>
        <w:rPr>
          <w:rFonts w:ascii="Times New Roman" w:hAnsi="Times New Roman"/>
          <w:i/>
        </w:rPr>
        <w:tab/>
      </w:r>
      <w:r w:rsidRPr="005B681C">
        <w:rPr>
          <w:rFonts w:ascii="Times New Roman" w:hAnsi="Times New Roman"/>
          <w:i/>
        </w:rPr>
        <w:t xml:space="preserve"> Name</w:t>
      </w:r>
      <w:r>
        <w:rPr>
          <w:rFonts w:ascii="Times New Roman" w:hAnsi="Times New Roman"/>
          <w:i/>
        </w:rPr>
        <w:t>:-</w:t>
      </w:r>
      <w:r w:rsidRPr="005B681C">
        <w:rPr>
          <w:rFonts w:ascii="Times New Roman" w:hAnsi="Times New Roman"/>
          <w:i/>
        </w:rPr>
        <w:t xml:space="preserve"> </w:t>
      </w:r>
      <w:r>
        <w:rPr>
          <w:rFonts w:ascii="Times New Roman" w:hAnsi="Times New Roman"/>
          <w:i/>
        </w:rPr>
        <w:t>Dr.S.M.Raykar</w:t>
      </w:r>
      <w:r w:rsidRPr="005B681C">
        <w:rPr>
          <w:rFonts w:ascii="Times New Roman" w:hAnsi="Times New Roman"/>
          <w:i/>
        </w:rPr>
        <w:t xml:space="preserve"> </w:t>
      </w:r>
    </w:p>
    <w:p w:rsidR="00B46C37" w:rsidRDefault="001A1806" w:rsidP="00B46C37">
      <w:pPr>
        <w:tabs>
          <w:tab w:val="left" w:pos="2268"/>
          <w:tab w:val="left" w:pos="3402"/>
          <w:tab w:val="left" w:pos="4536"/>
          <w:tab w:val="left" w:pos="5670"/>
          <w:tab w:val="left" w:pos="6804"/>
          <w:tab w:val="left" w:pos="7545"/>
          <w:tab w:val="left" w:pos="7938"/>
        </w:tabs>
        <w:rPr>
          <w:rFonts w:ascii="Times New Roman" w:hAnsi="Times New Roman"/>
          <w:i/>
        </w:rPr>
      </w:pPr>
      <w:r w:rsidRPr="001A1806">
        <w:rPr>
          <w:rFonts w:ascii="Times New Roman" w:hAnsi="Times New Roman"/>
          <w:i/>
        </w:rPr>
        <w:drawing>
          <wp:inline distT="0" distB="0" distL="0" distR="0">
            <wp:extent cx="2074294" cy="574158"/>
            <wp:effectExtent l="19050" t="0" r="2156"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5332" cy="574445"/>
                    </a:xfrm>
                    <a:prstGeom prst="rect">
                      <a:avLst/>
                    </a:prstGeom>
                    <a:noFill/>
                    <a:ln w="9525">
                      <a:noFill/>
                      <a:miter lim="800000"/>
                      <a:headEnd/>
                      <a:tailEnd/>
                    </a:ln>
                  </pic:spPr>
                </pic:pic>
              </a:graphicData>
            </a:graphic>
          </wp:inline>
        </w:drawing>
      </w:r>
      <w:r w:rsidR="00ED2DE7">
        <w:rPr>
          <w:rFonts w:ascii="Times New Roman" w:hAnsi="Times New Roman"/>
          <w:i/>
          <w:noProof/>
        </w:rPr>
        <w:drawing>
          <wp:anchor distT="0" distB="0" distL="114300" distR="114300" simplePos="0" relativeHeight="251795456" behindDoc="1" locked="0" layoutInCell="1" allowOverlap="1">
            <wp:simplePos x="0" y="0"/>
            <wp:positionH relativeFrom="column">
              <wp:posOffset>3303905</wp:posOffset>
            </wp:positionH>
            <wp:positionV relativeFrom="paragraph">
              <wp:posOffset>28575</wp:posOffset>
            </wp:positionV>
            <wp:extent cx="2019935" cy="914400"/>
            <wp:effectExtent l="19050" t="0" r="0" b="0"/>
            <wp:wrapTight wrapText="bothSides">
              <wp:wrapPolygon edited="0">
                <wp:start x="-204" y="0"/>
                <wp:lineTo x="-204" y="21150"/>
                <wp:lineTo x="21593" y="21150"/>
                <wp:lineTo x="21593" y="0"/>
                <wp:lineTo x="-204" y="0"/>
              </wp:wrapPolygon>
            </wp:wrapTight>
            <wp:docPr id="22" name="Picture 2" descr="F:\Dr RAYKAR S M\Dr S M Raykar 2014 - 15\DKSG 14-15\scan\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 RAYKAR S M\Dr S M Raykar 2014 - 15\DKSG 14-15\scan\IMG_0009.jpg"/>
                    <pic:cNvPicPr>
                      <a:picLocks noChangeAspect="1" noChangeArrowheads="1"/>
                    </pic:cNvPicPr>
                  </pic:nvPicPr>
                  <pic:blipFill>
                    <a:blip r:embed="rId18" cstate="print"/>
                    <a:srcRect/>
                    <a:stretch>
                      <a:fillRect/>
                    </a:stretch>
                  </pic:blipFill>
                  <pic:spPr bwMode="auto">
                    <a:xfrm>
                      <a:off x="0" y="0"/>
                      <a:ext cx="2019935" cy="914400"/>
                    </a:xfrm>
                    <a:prstGeom prst="rect">
                      <a:avLst/>
                    </a:prstGeom>
                    <a:noFill/>
                    <a:ln w="9525">
                      <a:noFill/>
                      <a:miter lim="800000"/>
                      <a:headEnd/>
                      <a:tailEnd/>
                    </a:ln>
                  </pic:spPr>
                </pic:pic>
              </a:graphicData>
            </a:graphic>
          </wp:anchor>
        </w:drawing>
      </w:r>
    </w:p>
    <w:p w:rsidR="001A1806" w:rsidRDefault="001A1806" w:rsidP="001A1806">
      <w:pPr>
        <w:tabs>
          <w:tab w:val="left" w:pos="2268"/>
          <w:tab w:val="left" w:pos="3402"/>
          <w:tab w:val="left" w:pos="4536"/>
          <w:tab w:val="left" w:pos="5670"/>
          <w:tab w:val="left" w:pos="6804"/>
          <w:tab w:val="left" w:pos="7545"/>
          <w:tab w:val="left" w:pos="7938"/>
        </w:tabs>
        <w:rPr>
          <w:rFonts w:ascii="Times New Roman" w:hAnsi="Times New Roman"/>
          <w:i/>
        </w:rPr>
      </w:pPr>
    </w:p>
    <w:p w:rsidR="001A1806" w:rsidRDefault="001A1806" w:rsidP="001A1806">
      <w:pPr>
        <w:tabs>
          <w:tab w:val="left" w:pos="2268"/>
          <w:tab w:val="left" w:pos="3402"/>
          <w:tab w:val="left" w:pos="4536"/>
          <w:tab w:val="left" w:pos="5670"/>
          <w:tab w:val="left" w:pos="6804"/>
          <w:tab w:val="left" w:pos="7545"/>
          <w:tab w:val="left" w:pos="7938"/>
        </w:tabs>
        <w:rPr>
          <w:rFonts w:ascii="Times New Roman" w:hAnsi="Times New Roman"/>
          <w:i/>
        </w:rPr>
      </w:pPr>
    </w:p>
    <w:p w:rsidR="00B46C37" w:rsidRPr="005B681C" w:rsidRDefault="001A1806" w:rsidP="00B46C37">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Signature of the </w:t>
      </w:r>
      <w:r w:rsidRPr="005B681C">
        <w:rPr>
          <w:rFonts w:ascii="Times New Roman" w:hAnsi="Times New Roman"/>
        </w:rPr>
        <w:t>Co-ordinato</w:t>
      </w:r>
      <w:r>
        <w:rPr>
          <w:rFonts w:ascii="Times New Roman" w:hAnsi="Times New Roman"/>
          <w:i/>
        </w:rPr>
        <w:t>r</w:t>
      </w:r>
      <w:r w:rsidRPr="005B681C">
        <w:rPr>
          <w:rFonts w:ascii="Times New Roman" w:hAnsi="Times New Roman"/>
          <w:i/>
        </w:rPr>
        <w:t>, IQAC</w:t>
      </w:r>
      <w:r>
        <w:rPr>
          <w:rFonts w:ascii="Times New Roman" w:hAnsi="Times New Roman"/>
          <w:i/>
        </w:rPr>
        <w:t xml:space="preserve">                                        </w:t>
      </w:r>
      <w:r w:rsidR="00B46C37" w:rsidRPr="005B681C">
        <w:rPr>
          <w:rFonts w:ascii="Times New Roman" w:hAnsi="Times New Roman"/>
          <w:i/>
        </w:rPr>
        <w:t xml:space="preserve">  Signature of the Chairperson, IQAC</w:t>
      </w:r>
    </w:p>
    <w:p w:rsidR="004673BA" w:rsidRDefault="00B46C37" w:rsidP="0080312D">
      <w:pPr>
        <w:tabs>
          <w:tab w:val="left" w:pos="2268"/>
          <w:tab w:val="left" w:pos="3402"/>
          <w:tab w:val="left" w:pos="4536"/>
          <w:tab w:val="left" w:pos="5670"/>
          <w:tab w:val="left" w:pos="6804"/>
          <w:tab w:val="left" w:pos="7545"/>
          <w:tab w:val="left" w:pos="7938"/>
        </w:tabs>
        <w:jc w:val="center"/>
      </w:pPr>
      <w:r w:rsidRPr="005B681C">
        <w:rPr>
          <w:rFonts w:ascii="Times New Roman" w:hAnsi="Times New Roman"/>
          <w:i/>
        </w:rPr>
        <w:t>_______***______</w:t>
      </w:r>
    </w:p>
    <w:sectPr w:rsidR="004673BA" w:rsidSect="00254C8D">
      <w:footerReference w:type="default" r:id="rId19"/>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32" w:rsidRDefault="00557532" w:rsidP="008E776B">
      <w:pPr>
        <w:spacing w:after="0" w:line="240" w:lineRule="auto"/>
      </w:pPr>
      <w:r>
        <w:separator/>
      </w:r>
    </w:p>
  </w:endnote>
  <w:endnote w:type="continuationSeparator" w:id="1">
    <w:p w:rsidR="00557532" w:rsidRDefault="00557532" w:rsidP="008E7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1719"/>
      <w:docPartObj>
        <w:docPartGallery w:val="Page Numbers (Bottom of Page)"/>
        <w:docPartUnique/>
      </w:docPartObj>
    </w:sdtPr>
    <w:sdtContent>
      <w:p w:rsidR="00D32433" w:rsidRDefault="00C75236">
        <w:pPr>
          <w:pStyle w:val="Footer"/>
          <w:jc w:val="center"/>
        </w:pPr>
        <w:fldSimple w:instr=" PAGE   \* MERGEFORMAT ">
          <w:r w:rsidR="001A1806">
            <w:rPr>
              <w:noProof/>
            </w:rPr>
            <w:t>29</w:t>
          </w:r>
        </w:fldSimple>
      </w:p>
    </w:sdtContent>
  </w:sdt>
  <w:p w:rsidR="00D32433" w:rsidRDefault="00D32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32" w:rsidRDefault="00557532" w:rsidP="008E776B">
      <w:pPr>
        <w:spacing w:after="0" w:line="240" w:lineRule="auto"/>
      </w:pPr>
      <w:r>
        <w:separator/>
      </w:r>
    </w:p>
  </w:footnote>
  <w:footnote w:type="continuationSeparator" w:id="1">
    <w:p w:rsidR="00557532" w:rsidRDefault="00557532" w:rsidP="008E7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41"/>
    <w:multiLevelType w:val="hybridMultilevel"/>
    <w:tmpl w:val="35567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445AD4"/>
    <w:multiLevelType w:val="hybridMultilevel"/>
    <w:tmpl w:val="7E980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16343"/>
    <w:multiLevelType w:val="hybridMultilevel"/>
    <w:tmpl w:val="B6509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146C2B0D"/>
    <w:multiLevelType w:val="hybridMultilevel"/>
    <w:tmpl w:val="A022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008C7"/>
    <w:multiLevelType w:val="hybridMultilevel"/>
    <w:tmpl w:val="EFD8D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562FF3"/>
    <w:multiLevelType w:val="hybridMultilevel"/>
    <w:tmpl w:val="8C04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A1698"/>
    <w:multiLevelType w:val="hybridMultilevel"/>
    <w:tmpl w:val="6DEC7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DE4B6F"/>
    <w:multiLevelType w:val="hybridMultilevel"/>
    <w:tmpl w:val="49D26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90067"/>
    <w:multiLevelType w:val="hybridMultilevel"/>
    <w:tmpl w:val="82800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8A49EA"/>
    <w:multiLevelType w:val="hybridMultilevel"/>
    <w:tmpl w:val="C7F45D9A"/>
    <w:lvl w:ilvl="0" w:tplc="04090001">
      <w:start w:val="1"/>
      <w:numFmt w:val="bullet"/>
      <w:lvlText w:val=""/>
      <w:lvlJc w:val="left"/>
      <w:pPr>
        <w:tabs>
          <w:tab w:val="num" w:pos="812"/>
        </w:tabs>
        <w:ind w:left="812" w:hanging="360"/>
      </w:pPr>
      <w:rPr>
        <w:rFonts w:ascii="Symbol" w:hAnsi="Symbol" w:hint="default"/>
      </w:rPr>
    </w:lvl>
    <w:lvl w:ilvl="1" w:tplc="04090003" w:tentative="1">
      <w:start w:val="1"/>
      <w:numFmt w:val="bullet"/>
      <w:lvlText w:val="o"/>
      <w:lvlJc w:val="left"/>
      <w:pPr>
        <w:tabs>
          <w:tab w:val="num" w:pos="1532"/>
        </w:tabs>
        <w:ind w:left="1532" w:hanging="360"/>
      </w:pPr>
      <w:rPr>
        <w:rFonts w:ascii="Courier New" w:hAnsi="Courier New" w:cs="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cs="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cs="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15">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FCA12F0"/>
    <w:multiLevelType w:val="hybridMultilevel"/>
    <w:tmpl w:val="1758118A"/>
    <w:lvl w:ilvl="0" w:tplc="50CCFD1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1517E"/>
    <w:multiLevelType w:val="hybridMultilevel"/>
    <w:tmpl w:val="11A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21">
    <w:nsid w:val="34C22C62"/>
    <w:multiLevelType w:val="hybridMultilevel"/>
    <w:tmpl w:val="C55A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01951"/>
    <w:multiLevelType w:val="hybridMultilevel"/>
    <w:tmpl w:val="EB7A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4">
    <w:nsid w:val="405C4AD1"/>
    <w:multiLevelType w:val="hybridMultilevel"/>
    <w:tmpl w:val="F82A1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D4705C"/>
    <w:multiLevelType w:val="hybridMultilevel"/>
    <w:tmpl w:val="EFD8D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123607"/>
    <w:multiLevelType w:val="hybridMultilevel"/>
    <w:tmpl w:val="DAEC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DD40D0"/>
    <w:multiLevelType w:val="hybridMultilevel"/>
    <w:tmpl w:val="3D40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F75A40"/>
    <w:multiLevelType w:val="hybridMultilevel"/>
    <w:tmpl w:val="278C7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7C32EE9"/>
    <w:multiLevelType w:val="hybridMultilevel"/>
    <w:tmpl w:val="98B2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27D6A"/>
    <w:multiLevelType w:val="hybridMultilevel"/>
    <w:tmpl w:val="189C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7006B1"/>
    <w:multiLevelType w:val="hybridMultilevel"/>
    <w:tmpl w:val="AD400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44C7CC4"/>
    <w:multiLevelType w:val="hybridMultilevel"/>
    <w:tmpl w:val="731A0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3B1942"/>
    <w:multiLevelType w:val="hybridMultilevel"/>
    <w:tmpl w:val="EFD8D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0F3AE5"/>
    <w:multiLevelType w:val="hybridMultilevel"/>
    <w:tmpl w:val="78804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1313BA7"/>
    <w:multiLevelType w:val="hybridMultilevel"/>
    <w:tmpl w:val="6B3A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543A1"/>
    <w:multiLevelType w:val="hybridMultilevel"/>
    <w:tmpl w:val="836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45A94"/>
    <w:multiLevelType w:val="hybridMultilevel"/>
    <w:tmpl w:val="5C42C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3"/>
  </w:num>
  <w:num w:numId="3">
    <w:abstractNumId w:val="20"/>
  </w:num>
  <w:num w:numId="4">
    <w:abstractNumId w:val="26"/>
  </w:num>
  <w:num w:numId="5">
    <w:abstractNumId w:val="25"/>
  </w:num>
  <w:num w:numId="6">
    <w:abstractNumId w:val="23"/>
  </w:num>
  <w:num w:numId="7">
    <w:abstractNumId w:val="38"/>
  </w:num>
  <w:num w:numId="8">
    <w:abstractNumId w:val="32"/>
  </w:num>
  <w:num w:numId="9">
    <w:abstractNumId w:val="7"/>
  </w:num>
  <w:num w:numId="10">
    <w:abstractNumId w:val="5"/>
  </w:num>
  <w:num w:numId="11">
    <w:abstractNumId w:val="39"/>
  </w:num>
  <w:num w:numId="12">
    <w:abstractNumId w:val="19"/>
  </w:num>
  <w:num w:numId="13">
    <w:abstractNumId w:val="1"/>
  </w:num>
  <w:num w:numId="14">
    <w:abstractNumId w:val="27"/>
  </w:num>
  <w:num w:numId="15">
    <w:abstractNumId w:val="4"/>
  </w:num>
  <w:num w:numId="16">
    <w:abstractNumId w:val="3"/>
  </w:num>
  <w:num w:numId="17">
    <w:abstractNumId w:val="36"/>
  </w:num>
  <w:num w:numId="18">
    <w:abstractNumId w:val="37"/>
  </w:num>
  <w:num w:numId="19">
    <w:abstractNumId w:val="15"/>
  </w:num>
  <w:num w:numId="20">
    <w:abstractNumId w:val="12"/>
  </w:num>
  <w:num w:numId="21">
    <w:abstractNumId w:val="33"/>
  </w:num>
  <w:num w:numId="22">
    <w:abstractNumId w:val="31"/>
  </w:num>
  <w:num w:numId="23">
    <w:abstractNumId w:val="44"/>
  </w:num>
  <w:num w:numId="24">
    <w:abstractNumId w:val="18"/>
  </w:num>
  <w:num w:numId="25">
    <w:abstractNumId w:val="17"/>
  </w:num>
  <w:num w:numId="26">
    <w:abstractNumId w:val="22"/>
  </w:num>
  <w:num w:numId="27">
    <w:abstractNumId w:val="35"/>
  </w:num>
  <w:num w:numId="28">
    <w:abstractNumId w:val="8"/>
  </w:num>
  <w:num w:numId="29">
    <w:abstractNumId w:val="0"/>
  </w:num>
  <w:num w:numId="30">
    <w:abstractNumId w:val="13"/>
  </w:num>
  <w:num w:numId="31">
    <w:abstractNumId w:val="42"/>
  </w:num>
  <w:num w:numId="32">
    <w:abstractNumId w:val="21"/>
  </w:num>
  <w:num w:numId="33">
    <w:abstractNumId w:val="11"/>
  </w:num>
  <w:num w:numId="34">
    <w:abstractNumId w:val="40"/>
  </w:num>
  <w:num w:numId="35">
    <w:abstractNumId w:val="29"/>
  </w:num>
  <w:num w:numId="36">
    <w:abstractNumId w:val="24"/>
  </w:num>
  <w:num w:numId="37">
    <w:abstractNumId w:val="34"/>
  </w:num>
  <w:num w:numId="38">
    <w:abstractNumId w:val="2"/>
  </w:num>
  <w:num w:numId="39">
    <w:abstractNumId w:val="6"/>
  </w:num>
  <w:num w:numId="40">
    <w:abstractNumId w:val="45"/>
  </w:num>
  <w:num w:numId="41">
    <w:abstractNumId w:val="46"/>
  </w:num>
  <w:num w:numId="42">
    <w:abstractNumId w:val="14"/>
  </w:num>
  <w:num w:numId="43">
    <w:abstractNumId w:val="28"/>
  </w:num>
  <w:num w:numId="44">
    <w:abstractNumId w:val="30"/>
  </w:num>
  <w:num w:numId="45">
    <w:abstractNumId w:val="41"/>
  </w:num>
  <w:num w:numId="46">
    <w:abstractNumId w:val="9"/>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67BE6"/>
    <w:rsid w:val="00046915"/>
    <w:rsid w:val="00050641"/>
    <w:rsid w:val="000A6F01"/>
    <w:rsid w:val="000A785B"/>
    <w:rsid w:val="000D71E6"/>
    <w:rsid w:val="000E076C"/>
    <w:rsid w:val="000F69D9"/>
    <w:rsid w:val="00104C57"/>
    <w:rsid w:val="00154CE4"/>
    <w:rsid w:val="0016537F"/>
    <w:rsid w:val="00167CE2"/>
    <w:rsid w:val="00180B7A"/>
    <w:rsid w:val="001854D8"/>
    <w:rsid w:val="00187564"/>
    <w:rsid w:val="0019793B"/>
    <w:rsid w:val="001A1806"/>
    <w:rsid w:val="001A74F2"/>
    <w:rsid w:val="001B7045"/>
    <w:rsid w:val="001D246C"/>
    <w:rsid w:val="0020263D"/>
    <w:rsid w:val="00202EE0"/>
    <w:rsid w:val="00205B8D"/>
    <w:rsid w:val="002177A7"/>
    <w:rsid w:val="00254C8D"/>
    <w:rsid w:val="00262D4C"/>
    <w:rsid w:val="00275394"/>
    <w:rsid w:val="00285CEB"/>
    <w:rsid w:val="0029172D"/>
    <w:rsid w:val="002D174B"/>
    <w:rsid w:val="002D5286"/>
    <w:rsid w:val="00316BE7"/>
    <w:rsid w:val="00320B81"/>
    <w:rsid w:val="00334980"/>
    <w:rsid w:val="003439DD"/>
    <w:rsid w:val="003A74E1"/>
    <w:rsid w:val="003B16D0"/>
    <w:rsid w:val="003D5E18"/>
    <w:rsid w:val="003E1178"/>
    <w:rsid w:val="00405447"/>
    <w:rsid w:val="00423821"/>
    <w:rsid w:val="00447CF7"/>
    <w:rsid w:val="004516FE"/>
    <w:rsid w:val="00453724"/>
    <w:rsid w:val="004539B8"/>
    <w:rsid w:val="004673BA"/>
    <w:rsid w:val="00485548"/>
    <w:rsid w:val="00485B23"/>
    <w:rsid w:val="00491D39"/>
    <w:rsid w:val="00493D78"/>
    <w:rsid w:val="004B55B6"/>
    <w:rsid w:val="005271FF"/>
    <w:rsid w:val="00533D92"/>
    <w:rsid w:val="00557532"/>
    <w:rsid w:val="00567BE6"/>
    <w:rsid w:val="005B395B"/>
    <w:rsid w:val="00605244"/>
    <w:rsid w:val="0061293C"/>
    <w:rsid w:val="00622E9E"/>
    <w:rsid w:val="006369E7"/>
    <w:rsid w:val="00644288"/>
    <w:rsid w:val="0065466C"/>
    <w:rsid w:val="0067460C"/>
    <w:rsid w:val="006752FA"/>
    <w:rsid w:val="00675659"/>
    <w:rsid w:val="0068200D"/>
    <w:rsid w:val="006826F5"/>
    <w:rsid w:val="006A2D0C"/>
    <w:rsid w:val="006A7418"/>
    <w:rsid w:val="006E1A62"/>
    <w:rsid w:val="006F467E"/>
    <w:rsid w:val="00747E4E"/>
    <w:rsid w:val="007624DB"/>
    <w:rsid w:val="00797373"/>
    <w:rsid w:val="007A0C2D"/>
    <w:rsid w:val="007D6391"/>
    <w:rsid w:val="0080312D"/>
    <w:rsid w:val="00812CD6"/>
    <w:rsid w:val="008150A2"/>
    <w:rsid w:val="008371DE"/>
    <w:rsid w:val="00857A9C"/>
    <w:rsid w:val="008A6D19"/>
    <w:rsid w:val="008A7B40"/>
    <w:rsid w:val="008E776B"/>
    <w:rsid w:val="008F701E"/>
    <w:rsid w:val="009322C7"/>
    <w:rsid w:val="00932914"/>
    <w:rsid w:val="009709D6"/>
    <w:rsid w:val="00972878"/>
    <w:rsid w:val="00976C4C"/>
    <w:rsid w:val="00980A5D"/>
    <w:rsid w:val="0098604B"/>
    <w:rsid w:val="009917E7"/>
    <w:rsid w:val="009A0D51"/>
    <w:rsid w:val="009A653D"/>
    <w:rsid w:val="009C6278"/>
    <w:rsid w:val="009D363B"/>
    <w:rsid w:val="009E6769"/>
    <w:rsid w:val="00A040E2"/>
    <w:rsid w:val="00A11119"/>
    <w:rsid w:val="00A15EFC"/>
    <w:rsid w:val="00A2027A"/>
    <w:rsid w:val="00A541AE"/>
    <w:rsid w:val="00A67E6D"/>
    <w:rsid w:val="00A829F2"/>
    <w:rsid w:val="00A87B52"/>
    <w:rsid w:val="00A92A76"/>
    <w:rsid w:val="00A93DFA"/>
    <w:rsid w:val="00AB57F9"/>
    <w:rsid w:val="00AF7B43"/>
    <w:rsid w:val="00B2236C"/>
    <w:rsid w:val="00B4394E"/>
    <w:rsid w:val="00B46C37"/>
    <w:rsid w:val="00B65395"/>
    <w:rsid w:val="00B65643"/>
    <w:rsid w:val="00B724FF"/>
    <w:rsid w:val="00B96D83"/>
    <w:rsid w:val="00BA0CC5"/>
    <w:rsid w:val="00BA5000"/>
    <w:rsid w:val="00BB5354"/>
    <w:rsid w:val="00C16B58"/>
    <w:rsid w:val="00C25EFD"/>
    <w:rsid w:val="00C4231B"/>
    <w:rsid w:val="00C60A2E"/>
    <w:rsid w:val="00C75236"/>
    <w:rsid w:val="00CF34C6"/>
    <w:rsid w:val="00D01307"/>
    <w:rsid w:val="00D122F1"/>
    <w:rsid w:val="00D32433"/>
    <w:rsid w:val="00D324DD"/>
    <w:rsid w:val="00D36EC2"/>
    <w:rsid w:val="00D45AC2"/>
    <w:rsid w:val="00D47184"/>
    <w:rsid w:val="00D47F5F"/>
    <w:rsid w:val="00D52C06"/>
    <w:rsid w:val="00D75755"/>
    <w:rsid w:val="00D774E6"/>
    <w:rsid w:val="00D90919"/>
    <w:rsid w:val="00DA1ADC"/>
    <w:rsid w:val="00DC3522"/>
    <w:rsid w:val="00DD12A6"/>
    <w:rsid w:val="00DE5C36"/>
    <w:rsid w:val="00E17FC0"/>
    <w:rsid w:val="00E408BE"/>
    <w:rsid w:val="00E615CE"/>
    <w:rsid w:val="00E80ADC"/>
    <w:rsid w:val="00E8433A"/>
    <w:rsid w:val="00EB2C87"/>
    <w:rsid w:val="00EC316D"/>
    <w:rsid w:val="00ED0C6B"/>
    <w:rsid w:val="00ED2DE7"/>
    <w:rsid w:val="00F27281"/>
    <w:rsid w:val="00F418EE"/>
    <w:rsid w:val="00F64B01"/>
    <w:rsid w:val="00F65339"/>
    <w:rsid w:val="00F756AF"/>
    <w:rsid w:val="00FB5DB0"/>
    <w:rsid w:val="00FD464A"/>
    <w:rsid w:val="00FD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E6"/>
    <w:rPr>
      <w:rFonts w:eastAsiaTheme="minorEastAsia"/>
    </w:rPr>
  </w:style>
  <w:style w:type="paragraph" w:styleId="Heading1">
    <w:name w:val="heading 1"/>
    <w:basedOn w:val="Normal"/>
    <w:next w:val="Normal"/>
    <w:link w:val="Heading1Char"/>
    <w:uiPriority w:val="9"/>
    <w:qFormat/>
    <w:rsid w:val="00567BE6"/>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2">
    <w:name w:val="heading 2"/>
    <w:basedOn w:val="Normal"/>
    <w:next w:val="Normal"/>
    <w:link w:val="Heading2Char"/>
    <w:qFormat/>
    <w:rsid w:val="00567BE6"/>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567BE6"/>
    <w:pPr>
      <w:keepNext/>
      <w:spacing w:before="240" w:after="60"/>
      <w:outlineLvl w:val="3"/>
    </w:pPr>
    <w:rPr>
      <w:rFonts w:ascii="Calibri" w:eastAsia="Times New Roman" w:hAnsi="Calibri" w:cs="Times New Roman"/>
      <w:b/>
      <w:bCs/>
      <w:sz w:val="28"/>
      <w:szCs w:val="28"/>
      <w:lang w:val="en-IN" w:eastAsia="en-IN"/>
    </w:rPr>
  </w:style>
  <w:style w:type="paragraph" w:styleId="Heading6">
    <w:name w:val="heading 6"/>
    <w:basedOn w:val="Normal"/>
    <w:next w:val="Normal"/>
    <w:link w:val="Heading6Char"/>
    <w:uiPriority w:val="9"/>
    <w:semiHidden/>
    <w:unhideWhenUsed/>
    <w:qFormat/>
    <w:rsid w:val="00567BE6"/>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BE6"/>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567BE6"/>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567BE6"/>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567BE6"/>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567BE6"/>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567BE6"/>
    <w:rPr>
      <w:rFonts w:ascii="Tahoma" w:eastAsia="Times New Roman" w:hAnsi="Tahoma" w:cs="Tahoma"/>
      <w:sz w:val="16"/>
      <w:szCs w:val="16"/>
      <w:lang w:val="en-IN" w:eastAsia="en-IN"/>
    </w:rPr>
  </w:style>
  <w:style w:type="paragraph" w:styleId="ListParagraph">
    <w:name w:val="List Paragraph"/>
    <w:basedOn w:val="Normal"/>
    <w:uiPriority w:val="34"/>
    <w:qFormat/>
    <w:rsid w:val="00567BE6"/>
    <w:pPr>
      <w:ind w:left="720"/>
      <w:contextualSpacing/>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semiHidden/>
    <w:rsid w:val="00567BE6"/>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567BE6"/>
    <w:pPr>
      <w:tabs>
        <w:tab w:val="center" w:pos="4513"/>
        <w:tab w:val="right" w:pos="9026"/>
      </w:tabs>
      <w:spacing w:after="0" w:line="240" w:lineRule="auto"/>
    </w:pPr>
    <w:rPr>
      <w:rFonts w:ascii="Calibri" w:eastAsia="Times New Roman" w:hAnsi="Calibri" w:cs="Times New Roman"/>
      <w:lang w:val="en-IN" w:eastAsia="en-IN"/>
    </w:rPr>
  </w:style>
  <w:style w:type="paragraph" w:styleId="Footer">
    <w:name w:val="footer"/>
    <w:basedOn w:val="Normal"/>
    <w:link w:val="FooterChar"/>
    <w:uiPriority w:val="99"/>
    <w:unhideWhenUsed/>
    <w:rsid w:val="00567BE6"/>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567BE6"/>
    <w:rPr>
      <w:rFonts w:ascii="Calibri" w:eastAsia="Times New Roman" w:hAnsi="Calibri" w:cs="Times New Roman"/>
      <w:lang w:val="en-IN" w:eastAsia="en-IN"/>
    </w:rPr>
  </w:style>
  <w:style w:type="paragraph" w:styleId="BodyText">
    <w:name w:val="Body Text"/>
    <w:basedOn w:val="Normal"/>
    <w:link w:val="BodyTextChar"/>
    <w:rsid w:val="00567BE6"/>
    <w:pPr>
      <w:autoSpaceDE w:val="0"/>
      <w:autoSpaceDN w:val="0"/>
      <w:adjustRightInd w:val="0"/>
      <w:spacing w:after="0" w:line="240" w:lineRule="auto"/>
      <w:jc w:val="both"/>
    </w:pPr>
    <w:rPr>
      <w:rFonts w:ascii="Book Antiqua" w:eastAsia="Times New Roman" w:hAnsi="Book Antiqua" w:cs="Book Antiqua"/>
      <w:sz w:val="24"/>
      <w:szCs w:val="24"/>
    </w:rPr>
  </w:style>
  <w:style w:type="character" w:customStyle="1" w:styleId="BodyTextChar">
    <w:name w:val="Body Text Char"/>
    <w:basedOn w:val="DefaultParagraphFont"/>
    <w:link w:val="BodyText"/>
    <w:rsid w:val="00567BE6"/>
    <w:rPr>
      <w:rFonts w:ascii="Book Antiqua" w:eastAsia="Times New Roman" w:hAnsi="Book Antiqua" w:cs="Book Antiqua"/>
      <w:sz w:val="24"/>
      <w:szCs w:val="24"/>
    </w:rPr>
  </w:style>
  <w:style w:type="character" w:styleId="Hyperlink">
    <w:name w:val="Hyperlink"/>
    <w:basedOn w:val="DefaultParagraphFont"/>
    <w:uiPriority w:val="99"/>
    <w:unhideWhenUsed/>
    <w:rsid w:val="00567BE6"/>
    <w:rPr>
      <w:color w:val="0000FF"/>
      <w:u w:val="single"/>
    </w:rPr>
  </w:style>
  <w:style w:type="paragraph" w:styleId="NoSpacing">
    <w:name w:val="No Spacing"/>
    <w:link w:val="NoSpacingChar"/>
    <w:uiPriority w:val="1"/>
    <w:qFormat/>
    <w:rsid w:val="00567BE6"/>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567BE6"/>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BodyTextIndent2">
    <w:name w:val="Body Text Indent 2"/>
    <w:basedOn w:val="Normal"/>
    <w:link w:val="BodyTextIndent2Char"/>
    <w:uiPriority w:val="99"/>
    <w:unhideWhenUsed/>
    <w:rsid w:val="00567BE6"/>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rsid w:val="00567BE6"/>
    <w:rPr>
      <w:rFonts w:ascii="Calibri" w:eastAsia="Times New Roman" w:hAnsi="Calibri" w:cs="Times New Roman"/>
      <w:lang w:val="en-IN" w:eastAsia="en-IN"/>
    </w:rPr>
  </w:style>
  <w:style w:type="paragraph" w:styleId="Title">
    <w:name w:val="Title"/>
    <w:basedOn w:val="Normal"/>
    <w:link w:val="TitleChar"/>
    <w:qFormat/>
    <w:rsid w:val="00567BE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67BE6"/>
    <w:rPr>
      <w:rFonts w:ascii="Times New Roman" w:eastAsia="Times New Roman" w:hAnsi="Times New Roman" w:cs="Times New Roman"/>
      <w:b/>
      <w:bCs/>
      <w:sz w:val="28"/>
      <w:szCs w:val="24"/>
    </w:rPr>
  </w:style>
  <w:style w:type="paragraph" w:customStyle="1" w:styleId="p16">
    <w:name w:val="p16"/>
    <w:basedOn w:val="Normal"/>
    <w:rsid w:val="00567BE6"/>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character" w:customStyle="1" w:styleId="z-TopofFormChar">
    <w:name w:val="z-Top of Form Char"/>
    <w:basedOn w:val="DefaultParagraphFont"/>
    <w:link w:val="z-TopofForm"/>
    <w:uiPriority w:val="99"/>
    <w:semiHidden/>
    <w:rsid w:val="00567BE6"/>
    <w:rPr>
      <w:rFonts w:ascii="Arial" w:eastAsia="Times New Roman" w:hAnsi="Arial" w:cs="Arial"/>
      <w:vanish/>
      <w:sz w:val="16"/>
      <w:szCs w:val="16"/>
      <w:lang w:val="en-IN" w:eastAsia="en-IN"/>
    </w:rPr>
  </w:style>
  <w:style w:type="paragraph" w:styleId="z-TopofForm">
    <w:name w:val="HTML Top of Form"/>
    <w:basedOn w:val="Normal"/>
    <w:next w:val="Normal"/>
    <w:link w:val="z-TopofFormChar"/>
    <w:hidden/>
    <w:uiPriority w:val="99"/>
    <w:semiHidden/>
    <w:unhideWhenUsed/>
    <w:rsid w:val="00567BE6"/>
    <w:pPr>
      <w:pBdr>
        <w:bottom w:val="single" w:sz="6" w:space="1" w:color="auto"/>
      </w:pBdr>
      <w:spacing w:after="0"/>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567BE6"/>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567BE6"/>
    <w:pPr>
      <w:pBdr>
        <w:top w:val="single" w:sz="6" w:space="1" w:color="auto"/>
      </w:pBdr>
      <w:spacing w:after="0"/>
      <w:jc w:val="center"/>
    </w:pPr>
    <w:rPr>
      <w:rFonts w:ascii="Arial" w:eastAsia="Times New Roman" w:hAnsi="Arial" w:cs="Arial"/>
      <w:vanish/>
      <w:sz w:val="16"/>
      <w:szCs w:val="16"/>
      <w:lang w:val="en-IN" w:eastAsia="en-IN"/>
    </w:rPr>
  </w:style>
  <w:style w:type="table" w:styleId="TableGrid">
    <w:name w:val="Table Grid"/>
    <w:basedOn w:val="TableNormal"/>
    <w:uiPriority w:val="59"/>
    <w:rsid w:val="00485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AF7B43"/>
    <w:rPr>
      <w:rFonts w:ascii="Calibri" w:eastAsia="Times New Roman" w:hAnsi="Calibri" w:cs="Times New Roman"/>
      <w:kern w:val="1"/>
      <w:lang w:val="en-IN"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8617-ED4B-40D6-8921-46DF2D23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29</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Spectrum</cp:lastModifiedBy>
  <cp:revision>22</cp:revision>
  <cp:lastPrinted>2014-12-25T12:14:00Z</cp:lastPrinted>
  <dcterms:created xsi:type="dcterms:W3CDTF">2014-10-20T08:00:00Z</dcterms:created>
  <dcterms:modified xsi:type="dcterms:W3CDTF">2015-01-14T09:52:00Z</dcterms:modified>
</cp:coreProperties>
</file>